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DA" w:rsidRDefault="006C7BDA" w:rsidP="000A6B5B">
      <w:pPr>
        <w:tabs>
          <w:tab w:val="left" w:pos="3600"/>
        </w:tabs>
        <w:jc w:val="both"/>
        <w:rPr>
          <w:rFonts w:ascii="Arial" w:hAnsi="Arial" w:cs="Arial"/>
          <w:b/>
          <w:color w:val="293133" w:themeColor="text1"/>
        </w:rPr>
      </w:pPr>
    </w:p>
    <w:p w:rsidR="00830437" w:rsidRPr="006C7BDA" w:rsidRDefault="00830437" w:rsidP="000A6B5B">
      <w:pPr>
        <w:tabs>
          <w:tab w:val="left" w:pos="3600"/>
        </w:tabs>
        <w:jc w:val="center"/>
        <w:rPr>
          <w:rFonts w:ascii="Arial" w:hAnsi="Arial" w:cs="Arial"/>
          <w:b/>
          <w:color w:val="293133" w:themeColor="text1"/>
        </w:rPr>
      </w:pPr>
      <w:r w:rsidRPr="006C7BDA">
        <w:rPr>
          <w:rFonts w:ascii="Arial" w:hAnsi="Arial" w:cs="Arial"/>
          <w:b/>
          <w:color w:val="293133" w:themeColor="text1"/>
        </w:rPr>
        <w:t>Dohoda o přenesení telefonních čísel</w:t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uzavřená mezi:</w:t>
      </w:r>
    </w:p>
    <w:p w:rsidR="00830437" w:rsidRPr="006C7BDA" w:rsidRDefault="00830437" w:rsidP="000A6B5B">
      <w:pPr>
        <w:tabs>
          <w:tab w:val="left" w:pos="36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Poskytovatel:</w:t>
      </w:r>
      <w:r w:rsidRPr="006C7BDA">
        <w:rPr>
          <w:rFonts w:ascii="Arial" w:hAnsi="Arial" w:cs="Arial"/>
          <w:b/>
          <w:color w:val="293133" w:themeColor="text1"/>
          <w:sz w:val="18"/>
          <w:szCs w:val="18"/>
        </w:rPr>
        <w:tab/>
        <w:t>České Radiokomunikace a.s.</w:t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Sídlo: 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</w:r>
      <w:r w:rsidR="00E73D25" w:rsidRPr="006C7BDA">
        <w:rPr>
          <w:rFonts w:ascii="Arial" w:hAnsi="Arial" w:cs="Arial"/>
          <w:b/>
          <w:color w:val="293133" w:themeColor="text1"/>
          <w:sz w:val="18"/>
          <w:szCs w:val="18"/>
        </w:rPr>
        <w:t>Skokanská 2117/1, Praha 6 - Břevnov, 169 00</w:t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IČ</w:t>
      </w:r>
      <w:r w:rsidR="00486D9F" w:rsidRPr="006C7BDA">
        <w:rPr>
          <w:rFonts w:ascii="Arial" w:hAnsi="Arial" w:cs="Arial"/>
          <w:color w:val="293133" w:themeColor="text1"/>
          <w:sz w:val="18"/>
          <w:szCs w:val="18"/>
        </w:rPr>
        <w:t>O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>: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</w:r>
      <w:r w:rsidR="00A509D3" w:rsidRPr="006C7BDA">
        <w:rPr>
          <w:rFonts w:ascii="Arial" w:hAnsi="Arial" w:cs="Arial"/>
          <w:b/>
          <w:color w:val="293133" w:themeColor="text1"/>
          <w:sz w:val="18"/>
          <w:szCs w:val="18"/>
        </w:rPr>
        <w:t xml:space="preserve">24738875 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  <w:t>DIČ:</w:t>
      </w:r>
      <w:r w:rsidR="00A509D3" w:rsidRPr="006C7BDA">
        <w:rPr>
          <w:rFonts w:ascii="Arial" w:hAnsi="Arial" w:cs="Arial"/>
          <w:b/>
          <w:color w:val="293133" w:themeColor="text1"/>
          <w:sz w:val="18"/>
          <w:szCs w:val="18"/>
        </w:rPr>
        <w:t>CZ24738875</w:t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Zapsaná: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  <w:t xml:space="preserve">v OR vedeném Městským soudem v Praze, oddíl B, vložka </w:t>
      </w:r>
      <w:r w:rsidR="00A509D3" w:rsidRPr="006C7BDA">
        <w:rPr>
          <w:rFonts w:ascii="Arial" w:hAnsi="Arial" w:cs="Arial"/>
          <w:color w:val="293133" w:themeColor="text1"/>
          <w:sz w:val="18"/>
          <w:szCs w:val="18"/>
        </w:rPr>
        <w:t>16505</w:t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Zastoupená:</w:t>
      </w:r>
      <w:r w:rsidRPr="006C7BDA">
        <w:rPr>
          <w:rFonts w:ascii="Arial" w:hAnsi="Arial" w:cs="Arial"/>
          <w:b/>
          <w:color w:val="293133" w:themeColor="text1"/>
          <w:sz w:val="18"/>
          <w:szCs w:val="18"/>
        </w:rPr>
        <w:tab/>
      </w:r>
      <w:r w:rsidR="00A509D3"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09D3"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="00A509D3"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="00A509D3"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="00A509D3"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="00A509D3"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="00A509D3"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="00A509D3"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="00A509D3"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="00A509D3"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Dále jen „Poskytovatel“</w:t>
      </w:r>
    </w:p>
    <w:p w:rsidR="00830437" w:rsidRPr="006C7BDA" w:rsidRDefault="00830437" w:rsidP="000A6B5B">
      <w:pPr>
        <w:tabs>
          <w:tab w:val="left" w:pos="2700"/>
        </w:tabs>
        <w:spacing w:before="120" w:after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a</w:t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Zákaznické číslo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Jméno a příjmení/Název společnosti: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Adresa  bydliště/sídla společnosti: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="006E23E0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Číslo OP/Číslo pasu/DIČ: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Rodné číslo/IČ: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830437" w:rsidRPr="006C7BDA" w:rsidRDefault="00830437" w:rsidP="000A6B5B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Zastoupená: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830437" w:rsidRPr="006C7BDA" w:rsidRDefault="00830437" w:rsidP="000A6B5B">
      <w:pPr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Dále jen „účastník“.</w:t>
      </w:r>
    </w:p>
    <w:p w:rsidR="00830437" w:rsidRPr="006C7BDA" w:rsidRDefault="00830437" w:rsidP="000A6B5B">
      <w:pPr>
        <w:pStyle w:val="BodyText"/>
        <w:spacing w:beforeLines="120" w:before="288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Mezi účastníkem a Poskytovatelem byla dne </w:t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fldChar w:fldCharType="begin"/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="006E23E0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 uzavřena Smlouva </w:t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t xml:space="preserve">, 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ke službě </w:t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t xml:space="preserve">, 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na lokalitě </w:t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6C7BDA">
        <w:rPr>
          <w:rFonts w:ascii="Arial" w:hAnsi="Arial" w:cs="Arial"/>
          <w:bCs/>
          <w:color w:val="293133" w:themeColor="text1"/>
          <w:sz w:val="18"/>
          <w:szCs w:val="18"/>
        </w:rPr>
        <w:t>, na základě které jsou účastníkovy poskytovány komunikační služby.</w:t>
      </w:r>
    </w:p>
    <w:p w:rsidR="00830437" w:rsidRPr="006C7BDA" w:rsidRDefault="00830437" w:rsidP="000A6B5B">
      <w:pPr>
        <w:pStyle w:val="BodyText"/>
        <w:spacing w:beforeLines="120" w:before="288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V souladu se shora uvedenou smlouvou a Všeobecnými podmínkami poskytování služeb komunikací společnosti České Radiokomunikace a.s. (dále jen „Všeobecné podmínky“), tímto smluvní strany uzavírají tuto dohodu o přenesení telefonních čísel (přenositelnost čísel). </w:t>
      </w:r>
    </w:p>
    <w:p w:rsidR="00830437" w:rsidRPr="006C7BDA" w:rsidRDefault="00830437" w:rsidP="000A6B5B">
      <w:pPr>
        <w:pStyle w:val="BodyText"/>
        <w:spacing w:beforeLines="120" w:before="288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Poskytovatel se zavazuje převést do sítě třetí strany (poskytovatele komunikačních služeb), společnosti 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="006E23E0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6C7BDA">
        <w:rPr>
          <w:rFonts w:ascii="Arial" w:hAnsi="Arial" w:cs="Arial"/>
          <w:color w:val="293133" w:themeColor="text1"/>
          <w:sz w:val="18"/>
          <w:szCs w:val="18"/>
        </w:rPr>
        <w:t>, následující telefonní čísla účastníka:</w:t>
      </w:r>
    </w:p>
    <w:p w:rsidR="00830437" w:rsidRPr="006C7BDA" w:rsidRDefault="00830437" w:rsidP="000A6B5B">
      <w:pPr>
        <w:spacing w:before="120"/>
        <w:ind w:firstLine="539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+ 420 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="006E23E0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830437" w:rsidRPr="006C7BDA" w:rsidRDefault="00830437" w:rsidP="000A6B5B">
      <w:pPr>
        <w:ind w:firstLine="54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+ 420 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="006E23E0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830437" w:rsidRPr="006C7BDA" w:rsidRDefault="00830437" w:rsidP="000A6B5B">
      <w:pPr>
        <w:ind w:firstLine="54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+ 420 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="006E23E0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830437" w:rsidRPr="006C7BDA" w:rsidRDefault="00830437" w:rsidP="000A6B5B">
      <w:pPr>
        <w:ind w:firstLine="54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+ 420 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="006E23E0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830437" w:rsidRPr="006C7BDA" w:rsidRDefault="00830437" w:rsidP="000A6B5B">
      <w:pPr>
        <w:pStyle w:val="BodyText"/>
        <w:spacing w:before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Účastníkem preferovaný datum přenesení telefonních čísel je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="006E23E0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6C7BDA">
        <w:rPr>
          <w:rFonts w:ascii="Arial" w:hAnsi="Arial" w:cs="Arial"/>
          <w:color w:val="293133" w:themeColor="text1"/>
          <w:sz w:val="18"/>
          <w:szCs w:val="18"/>
        </w:rPr>
        <w:t>.</w:t>
      </w:r>
    </w:p>
    <w:p w:rsidR="00830437" w:rsidRPr="006C7BDA" w:rsidRDefault="00830437" w:rsidP="000A6B5B">
      <w:pPr>
        <w:pStyle w:val="BodyText"/>
        <w:spacing w:before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 xml:space="preserve">Smluvní strany sjednávají, že přenesením telefonních čísel nedochází ke změně rozsahu Poskytovatelem poskytovaných služeb a smluvní strany za tímto účelem sjednávají, že ke dni přenesení telefonních čísel do sítě třetí strany (poskytovatele komunikačních služeb) budou účastníkovi přidělena z rozsahu Poskytovatele nová telefonní čísla. Rozsah sjednaných služeb tak zůstává nadále nezměněn. </w:t>
      </w:r>
    </w:p>
    <w:p w:rsidR="00830437" w:rsidRPr="006C7BDA" w:rsidRDefault="00830437" w:rsidP="000A6B5B">
      <w:pPr>
        <w:pStyle w:val="BodyText"/>
        <w:spacing w:before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Touto dohodou nejsou dotčeny povinnosti účastníka dle Všeobecných podmínek, zejména povinnost uhradit Poskytovateli veškeré případné dlužné částky, jakož i sankce a náhradu způsobené škody.</w:t>
      </w:r>
    </w:p>
    <w:p w:rsidR="00830437" w:rsidRPr="006C7BDA" w:rsidRDefault="00830437" w:rsidP="000A6B5B">
      <w:pPr>
        <w:numPr>
          <w:ins w:id="0" w:author="V" w:date="2008-05-26T11:47:00Z"/>
        </w:numPr>
        <w:tabs>
          <w:tab w:val="left" w:pos="5040"/>
        </w:tabs>
        <w:spacing w:before="120" w:after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V případě dotazů prosím kontaktujte zákaznické centrum společnosti České Radiokomunikace a.s.</w:t>
      </w:r>
    </w:p>
    <w:p w:rsidR="00830437" w:rsidRPr="006C7BDA" w:rsidRDefault="00830437" w:rsidP="000A6B5B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830437" w:rsidRPr="006C7BDA" w:rsidRDefault="00830437" w:rsidP="000A6B5B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ab/>
        <w:t>Potvrzení převzetí výpovědi za Poskytovatele</w:t>
      </w:r>
    </w:p>
    <w:p w:rsidR="00830437" w:rsidRPr="006C7BDA" w:rsidRDefault="00830437" w:rsidP="000A6B5B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Datum a místo podpisu: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t xml:space="preserve"> 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  <w:t>Datum a místo podpisu: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t xml:space="preserve"> 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</w:r>
    </w:p>
    <w:p w:rsidR="00830437" w:rsidRPr="006C7BDA" w:rsidRDefault="00830437" w:rsidP="000A6B5B">
      <w:pPr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830437" w:rsidRPr="006C7BDA" w:rsidRDefault="00830437" w:rsidP="000A6B5B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Účastník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  <w:t>za České Radiokomunikace a.s.</w:t>
      </w:r>
    </w:p>
    <w:p w:rsidR="00830437" w:rsidRPr="006C7BDA" w:rsidRDefault="00830437" w:rsidP="000A6B5B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Jméno a příjmení/Název společnosti: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  <w:t>Jméno a příjmení</w:t>
      </w:r>
    </w:p>
    <w:p w:rsidR="00830437" w:rsidRPr="006C7BDA" w:rsidRDefault="00830437" w:rsidP="000A6B5B">
      <w:pPr>
        <w:tabs>
          <w:tab w:val="left" w:pos="5040"/>
        </w:tabs>
        <w:jc w:val="both"/>
        <w:rPr>
          <w:rFonts w:ascii="Arial" w:hAnsi="Arial" w:cs="Arial"/>
          <w:b/>
          <w:bCs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="005644AA"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tab/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Tahoma" w:hAnsi="Tahoma" w:cs="Arial"/>
          <w:b/>
          <w:bCs/>
          <w:noProof/>
          <w:color w:val="293133" w:themeColor="text1"/>
          <w:sz w:val="18"/>
          <w:szCs w:val="18"/>
        </w:rPr>
        <w:t> </w:t>
      </w:r>
      <w:r w:rsidRPr="006C7BDA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830437" w:rsidRPr="006C7BDA" w:rsidRDefault="00830437" w:rsidP="000A6B5B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830437" w:rsidRPr="006C7BDA" w:rsidRDefault="00830437" w:rsidP="000A6B5B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………………………………………………….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  <w:t>………………………………………….</w:t>
      </w:r>
    </w:p>
    <w:p w:rsidR="00830437" w:rsidRDefault="00830437" w:rsidP="000A6B5B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6C7BDA">
        <w:rPr>
          <w:rFonts w:ascii="Arial" w:hAnsi="Arial" w:cs="Arial"/>
          <w:color w:val="293133" w:themeColor="text1"/>
          <w:sz w:val="18"/>
          <w:szCs w:val="18"/>
        </w:rPr>
        <w:t>Podpis a razítko:</w:t>
      </w:r>
      <w:r w:rsidRPr="006C7BDA">
        <w:rPr>
          <w:rFonts w:ascii="Arial" w:hAnsi="Arial" w:cs="Arial"/>
          <w:color w:val="293133" w:themeColor="text1"/>
          <w:sz w:val="18"/>
          <w:szCs w:val="18"/>
        </w:rPr>
        <w:tab/>
        <w:t>Podpis a razítko:</w:t>
      </w:r>
    </w:p>
    <w:p w:rsidR="00241742" w:rsidRPr="006C7BDA" w:rsidRDefault="00241742" w:rsidP="000A6B5B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bookmarkStart w:id="1" w:name="_GoBack"/>
      <w:bookmarkEnd w:id="1"/>
    </w:p>
    <w:sectPr w:rsidR="00241742" w:rsidRPr="006C7BDA" w:rsidSect="006C7BDA">
      <w:headerReference w:type="default" r:id="rId8"/>
      <w:footerReference w:type="default" r:id="rId9"/>
      <w:footnotePr>
        <w:pos w:val="beneathText"/>
      </w:footnotePr>
      <w:pgSz w:w="11905" w:h="16837"/>
      <w:pgMar w:top="2410" w:right="1134" w:bottom="1701" w:left="1134" w:header="709" w:footer="13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E0" w:rsidRDefault="006E23E0">
      <w:r>
        <w:separator/>
      </w:r>
    </w:p>
  </w:endnote>
  <w:endnote w:type="continuationSeparator" w:id="0">
    <w:p w:rsidR="006E23E0" w:rsidRDefault="006E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1C" w:rsidRDefault="0024174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78A79941" wp14:editId="50AF487A">
          <wp:simplePos x="0" y="0"/>
          <wp:positionH relativeFrom="margin">
            <wp:posOffset>-720090</wp:posOffset>
          </wp:positionH>
          <wp:positionV relativeFrom="margin">
            <wp:posOffset>8214995</wp:posOffset>
          </wp:positionV>
          <wp:extent cx="7559675" cy="946150"/>
          <wp:effectExtent l="0" t="0" r="0" b="0"/>
          <wp:wrapTopAndBottom/>
          <wp:docPr id="4" name="Picture 4" descr="C:\Users\kocour\Documents\00 CRa\10_2016\30.10 sablony word\podklady\FOOTER.CZ.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our\Documents\00 CRa\10_2016\30.10 sablony word\podklady\FOOTER.CZ.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E0" w:rsidRDefault="006E23E0">
      <w:r>
        <w:separator/>
      </w:r>
    </w:p>
  </w:footnote>
  <w:footnote w:type="continuationSeparator" w:id="0">
    <w:p w:rsidR="006E23E0" w:rsidRDefault="006E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51" w:rsidRDefault="006C7BDA">
    <w:pPr>
      <w:pStyle w:val="Header"/>
    </w:pPr>
    <w:r w:rsidRPr="0093670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D68114" wp14:editId="1922B5E2">
              <wp:simplePos x="0" y="0"/>
              <wp:positionH relativeFrom="page">
                <wp:posOffset>6235700</wp:posOffset>
              </wp:positionH>
              <wp:positionV relativeFrom="page">
                <wp:posOffset>9822180</wp:posOffset>
              </wp:positionV>
              <wp:extent cx="799200" cy="2412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4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7BDA" w:rsidRPr="006C7BDA" w:rsidRDefault="006C7BDA" w:rsidP="006C7BDA">
                          <w:pPr>
                            <w:jc w:val="right"/>
                            <w:rPr>
                              <w:rFonts w:ascii="Arial" w:hAnsi="Arial" w:cs="Arial"/>
                              <w:sz w:val="8"/>
                            </w:rPr>
                          </w:pPr>
                          <w:r w:rsidRPr="006C7BDA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6C7BDA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instrText xml:space="preserve"> PAGE </w:instrText>
                          </w:r>
                          <w:r w:rsidRPr="006C7BDA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241742">
                            <w:rPr>
                              <w:rStyle w:val="PageNumber"/>
                              <w:rFonts w:ascii="Arial" w:hAnsi="Arial" w:cs="Arial"/>
                              <w:noProof/>
                              <w:sz w:val="14"/>
                            </w:rPr>
                            <w:t>1</w:t>
                          </w:r>
                          <w:r w:rsidRPr="006C7BDA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6C7BDA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t>/</w:t>
                          </w:r>
                          <w:r w:rsidRPr="006C7BDA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6C7BDA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instrText xml:space="preserve"> NUMPAGES </w:instrText>
                          </w:r>
                          <w:r w:rsidRPr="006C7BDA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241742">
                            <w:rPr>
                              <w:rStyle w:val="PageNumber"/>
                              <w:rFonts w:ascii="Arial" w:hAnsi="Arial" w:cs="Arial"/>
                              <w:noProof/>
                              <w:sz w:val="14"/>
                            </w:rPr>
                            <w:t>2</w:t>
                          </w:r>
                          <w:r w:rsidRPr="006C7BDA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pt;margin-top:773.4pt;width:62.9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" filled="f" stroked="f">
              <v:textbox>
                <w:txbxContent>
                  <w:p w:rsidR="006C7BDA" w:rsidRPr="006C7BDA" w:rsidRDefault="006C7BDA" w:rsidP="006C7BDA">
                    <w:pPr>
                      <w:jc w:val="right"/>
                      <w:rPr>
                        <w:rFonts w:ascii="Arial" w:hAnsi="Arial" w:cs="Arial"/>
                        <w:sz w:val="8"/>
                      </w:rPr>
                    </w:pPr>
                    <w:r w:rsidRPr="006C7BDA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begin"/>
                    </w:r>
                    <w:r w:rsidRPr="006C7BDA">
                      <w:rPr>
                        <w:rStyle w:val="PageNumber"/>
                        <w:rFonts w:ascii="Arial" w:hAnsi="Arial" w:cs="Arial"/>
                        <w:sz w:val="14"/>
                      </w:rPr>
                      <w:instrText xml:space="preserve"> PAGE </w:instrText>
                    </w:r>
                    <w:r w:rsidRPr="006C7BDA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241742">
                      <w:rPr>
                        <w:rStyle w:val="PageNumber"/>
                        <w:rFonts w:ascii="Arial" w:hAnsi="Arial" w:cs="Arial"/>
                        <w:noProof/>
                        <w:sz w:val="14"/>
                      </w:rPr>
                      <w:t>1</w:t>
                    </w:r>
                    <w:r w:rsidRPr="006C7BDA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end"/>
                    </w:r>
                    <w:r w:rsidRPr="006C7BDA">
                      <w:rPr>
                        <w:rStyle w:val="PageNumber"/>
                        <w:rFonts w:ascii="Arial" w:hAnsi="Arial" w:cs="Arial"/>
                        <w:sz w:val="14"/>
                      </w:rPr>
                      <w:t>/</w:t>
                    </w:r>
                    <w:r w:rsidRPr="006C7BDA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begin"/>
                    </w:r>
                    <w:r w:rsidRPr="006C7BDA">
                      <w:rPr>
                        <w:rStyle w:val="PageNumber"/>
                        <w:rFonts w:ascii="Arial" w:hAnsi="Arial" w:cs="Arial"/>
                        <w:sz w:val="14"/>
                      </w:rPr>
                      <w:instrText xml:space="preserve"> NUMPAGES </w:instrText>
                    </w:r>
                    <w:r w:rsidRPr="006C7BDA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241742">
                      <w:rPr>
                        <w:rStyle w:val="PageNumber"/>
                        <w:rFonts w:ascii="Arial" w:hAnsi="Arial" w:cs="Arial"/>
                        <w:noProof/>
                        <w:sz w:val="14"/>
                      </w:rPr>
                      <w:t>2</w:t>
                    </w:r>
                    <w:r w:rsidRPr="006C7BDA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63A85BDE" wp14:editId="4CD939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06245"/>
          <wp:effectExtent l="0" t="0" r="0" b="0"/>
          <wp:wrapNone/>
          <wp:docPr id="10" name="Picture 10" descr="C:\Users\kocour\Documents\00 CRa\10_2016\30.10 sablony\podklady od grafika\CRa-logo-merkantilie-letterhead-2_Oficialni dopis-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our\Documents\00 CRa\10_2016\30.10 sablony\podklady od grafika\CRa-logo-merkantilie-letterhead-2_Oficialni dopis-T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1706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26C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A6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AF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EAF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1C6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929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F8C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2A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8A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2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B211C"/>
    <w:multiLevelType w:val="multilevel"/>
    <w:tmpl w:val="EAAEAD46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E4345"/>
    <w:multiLevelType w:val="hybridMultilevel"/>
    <w:tmpl w:val="97203AD2"/>
    <w:lvl w:ilvl="0" w:tplc="A5BC9CFE">
      <w:start w:val="1"/>
      <w:numFmt w:val="bullet"/>
      <w:pStyle w:val="buleted"/>
      <w:lvlText w:val=""/>
      <w:lvlJc w:val="left"/>
      <w:pPr>
        <w:tabs>
          <w:tab w:val="num" w:pos="-2495"/>
        </w:tabs>
        <w:ind w:left="170" w:hanging="170"/>
      </w:pPr>
      <w:rPr>
        <w:rFonts w:ascii="Symbol" w:hAnsi="Symbol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61F6F"/>
    <w:multiLevelType w:val="multilevel"/>
    <w:tmpl w:val="EE7A60FA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522"/>
    <w:multiLevelType w:val="multilevel"/>
    <w:tmpl w:val="938257D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ocumentProtection w:formatting="1" w:enforcement="0"/>
  <w:autoFormatOverrid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A"/>
    <w:rsid w:val="000041DC"/>
    <w:rsid w:val="00082BCC"/>
    <w:rsid w:val="000A6B5B"/>
    <w:rsid w:val="000E3606"/>
    <w:rsid w:val="0011119C"/>
    <w:rsid w:val="00132EDA"/>
    <w:rsid w:val="001774F6"/>
    <w:rsid w:val="001809B8"/>
    <w:rsid w:val="001A5D3E"/>
    <w:rsid w:val="001B6E8A"/>
    <w:rsid w:val="00241742"/>
    <w:rsid w:val="00374350"/>
    <w:rsid w:val="00432867"/>
    <w:rsid w:val="00486D9F"/>
    <w:rsid w:val="004E45F5"/>
    <w:rsid w:val="004F5B58"/>
    <w:rsid w:val="00502FBF"/>
    <w:rsid w:val="0052732B"/>
    <w:rsid w:val="005300DD"/>
    <w:rsid w:val="005644AA"/>
    <w:rsid w:val="005A7598"/>
    <w:rsid w:val="005C4248"/>
    <w:rsid w:val="005F5963"/>
    <w:rsid w:val="005F5D47"/>
    <w:rsid w:val="00601DD1"/>
    <w:rsid w:val="006A5D2E"/>
    <w:rsid w:val="006C7BDA"/>
    <w:rsid w:val="006E23E0"/>
    <w:rsid w:val="006E48AA"/>
    <w:rsid w:val="007376C1"/>
    <w:rsid w:val="00743315"/>
    <w:rsid w:val="0078632B"/>
    <w:rsid w:val="00792AAD"/>
    <w:rsid w:val="007C38E9"/>
    <w:rsid w:val="00830437"/>
    <w:rsid w:val="008528B6"/>
    <w:rsid w:val="00876F1A"/>
    <w:rsid w:val="00886628"/>
    <w:rsid w:val="008B5211"/>
    <w:rsid w:val="008D2500"/>
    <w:rsid w:val="008E41A4"/>
    <w:rsid w:val="008F5C78"/>
    <w:rsid w:val="00930939"/>
    <w:rsid w:val="009E0298"/>
    <w:rsid w:val="00A509D3"/>
    <w:rsid w:val="00AC02F5"/>
    <w:rsid w:val="00B876E7"/>
    <w:rsid w:val="00BD259B"/>
    <w:rsid w:val="00C20951"/>
    <w:rsid w:val="00C41CD2"/>
    <w:rsid w:val="00C97307"/>
    <w:rsid w:val="00CD6ED6"/>
    <w:rsid w:val="00CF01E1"/>
    <w:rsid w:val="00D17507"/>
    <w:rsid w:val="00D5258F"/>
    <w:rsid w:val="00D657F4"/>
    <w:rsid w:val="00DA08B5"/>
    <w:rsid w:val="00DE3E31"/>
    <w:rsid w:val="00E12D4C"/>
    <w:rsid w:val="00E73D25"/>
    <w:rsid w:val="00E9621C"/>
    <w:rsid w:val="00F47019"/>
    <w:rsid w:val="00F62525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D3"/>
    <w:rPr>
      <w:sz w:val="24"/>
    </w:rPr>
  </w:style>
  <w:style w:type="paragraph" w:styleId="Heading1">
    <w:name w:val="heading 1"/>
    <w:basedOn w:val="Normal"/>
    <w:next w:val="Normal"/>
    <w:qFormat/>
    <w:rsid w:val="00A509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509D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A509D3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509D3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509D3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semiHidden/>
    <w:rsid w:val="00A509D3"/>
    <w:pPr>
      <w:spacing w:after="120"/>
    </w:pPr>
  </w:style>
  <w:style w:type="paragraph" w:styleId="List">
    <w:name w:val="List"/>
    <w:basedOn w:val="BodyText"/>
    <w:semiHidden/>
    <w:rsid w:val="00A509D3"/>
    <w:rPr>
      <w:rFonts w:cs="Tahoma"/>
    </w:rPr>
  </w:style>
  <w:style w:type="paragraph" w:styleId="Caption">
    <w:name w:val="caption"/>
    <w:basedOn w:val="Normal"/>
    <w:qFormat/>
    <w:rsid w:val="00A509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509D3"/>
    <w:pPr>
      <w:suppressLineNumbers/>
    </w:pPr>
    <w:rPr>
      <w:rFonts w:cs="Tahoma"/>
    </w:rPr>
  </w:style>
  <w:style w:type="paragraph" w:styleId="Header">
    <w:name w:val="header"/>
    <w:basedOn w:val="Normal"/>
    <w:rsid w:val="00A509D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Footer">
    <w:name w:val="footer"/>
    <w:basedOn w:val="Normal"/>
    <w:rsid w:val="00A509D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al"/>
    <w:rsid w:val="00A509D3"/>
    <w:pPr>
      <w:numPr>
        <w:numId w:val="1"/>
      </w:numPr>
    </w:pPr>
    <w:rPr>
      <w:rFonts w:ascii="Arial" w:hAnsi="Arial"/>
    </w:rPr>
  </w:style>
  <w:style w:type="character" w:styleId="PageNumber">
    <w:name w:val="page number"/>
    <w:basedOn w:val="DefaultParagraphFont"/>
    <w:rsid w:val="00A50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D3"/>
    <w:rPr>
      <w:sz w:val="24"/>
    </w:rPr>
  </w:style>
  <w:style w:type="paragraph" w:styleId="Heading1">
    <w:name w:val="heading 1"/>
    <w:basedOn w:val="Normal"/>
    <w:next w:val="Normal"/>
    <w:qFormat/>
    <w:rsid w:val="00A509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509D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A509D3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509D3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509D3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semiHidden/>
    <w:rsid w:val="00A509D3"/>
    <w:pPr>
      <w:spacing w:after="120"/>
    </w:pPr>
  </w:style>
  <w:style w:type="paragraph" w:styleId="List">
    <w:name w:val="List"/>
    <w:basedOn w:val="BodyText"/>
    <w:semiHidden/>
    <w:rsid w:val="00A509D3"/>
    <w:rPr>
      <w:rFonts w:cs="Tahoma"/>
    </w:rPr>
  </w:style>
  <w:style w:type="paragraph" w:styleId="Caption">
    <w:name w:val="caption"/>
    <w:basedOn w:val="Normal"/>
    <w:qFormat/>
    <w:rsid w:val="00A509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509D3"/>
    <w:pPr>
      <w:suppressLineNumbers/>
    </w:pPr>
    <w:rPr>
      <w:rFonts w:cs="Tahoma"/>
    </w:rPr>
  </w:style>
  <w:style w:type="paragraph" w:styleId="Header">
    <w:name w:val="header"/>
    <w:basedOn w:val="Normal"/>
    <w:rsid w:val="00A509D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Footer">
    <w:name w:val="footer"/>
    <w:basedOn w:val="Normal"/>
    <w:rsid w:val="00A509D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al"/>
    <w:rsid w:val="00A509D3"/>
    <w:pPr>
      <w:numPr>
        <w:numId w:val="1"/>
      </w:numPr>
    </w:pPr>
    <w:rPr>
      <w:rFonts w:ascii="Arial" w:hAnsi="Arial"/>
    </w:rPr>
  </w:style>
  <w:style w:type="character" w:styleId="PageNumber">
    <w:name w:val="page number"/>
    <w:basedOn w:val="DefaultParagraphFont"/>
    <w:rsid w:val="00A5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ablony\CRA_hlavickovy_papir_IC_OR.dot" TargetMode="External"/></Relationships>
</file>

<file path=word/theme/theme1.xml><?xml version="1.0" encoding="utf-8"?>
<a:theme xmlns:a="http://schemas.openxmlformats.org/drawingml/2006/main" name="Motiv systému Office">
  <a:themeElements>
    <a:clrScheme name="CRa">
      <a:dk1>
        <a:srgbClr val="293133"/>
      </a:dk1>
      <a:lt1>
        <a:sysClr val="window" lastClr="FFFFFF"/>
      </a:lt1>
      <a:dk2>
        <a:srgbClr val="F99D1C"/>
      </a:dk2>
      <a:lt2>
        <a:srgbClr val="FFFFFF"/>
      </a:lt2>
      <a:accent1>
        <a:srgbClr val="FAB964"/>
      </a:accent1>
      <a:accent2>
        <a:srgbClr val="686F71"/>
      </a:accent2>
      <a:accent3>
        <a:srgbClr val="FCE1BD"/>
      </a:accent3>
      <a:accent4>
        <a:srgbClr val="BFC3C3"/>
      </a:accent4>
      <a:accent5>
        <a:srgbClr val="8C1919"/>
      </a:accent5>
      <a:accent6>
        <a:srgbClr val="F99D1C"/>
      </a:accent6>
      <a:hlink>
        <a:srgbClr val="293133"/>
      </a:hlink>
      <a:folHlink>
        <a:srgbClr val="F99D1C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CRA_hlavickovy_papir_IC_OR.dot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Zápis z jednání</vt:lpstr>
    </vt:vector>
  </TitlesOfParts>
  <Company>CRa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</dc:creator>
  <cp:lastModifiedBy>kocour</cp:lastModifiedBy>
  <cp:revision>5</cp:revision>
  <cp:lastPrinted>2010-03-31T12:05:00Z</cp:lastPrinted>
  <dcterms:created xsi:type="dcterms:W3CDTF">2016-11-10T09:53:00Z</dcterms:created>
  <dcterms:modified xsi:type="dcterms:W3CDTF">2016-11-19T08:40:00Z</dcterms:modified>
</cp:coreProperties>
</file>