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1B" w:rsidRPr="00E32369" w:rsidRDefault="0090685A" w:rsidP="00E32369">
      <w:pPr>
        <w:tabs>
          <w:tab w:val="left" w:pos="2700"/>
        </w:tabs>
        <w:jc w:val="center"/>
        <w:rPr>
          <w:rFonts w:ascii="Arial" w:hAnsi="Arial" w:cs="Arial"/>
          <w:b/>
          <w:color w:val="293133" w:themeColor="text1"/>
        </w:rPr>
      </w:pPr>
      <w:r w:rsidRPr="00E32369">
        <w:rPr>
          <w:rFonts w:ascii="Arial" w:hAnsi="Arial" w:cs="Arial"/>
          <w:b/>
          <w:color w:val="293133" w:themeColor="text1"/>
        </w:rPr>
        <w:t>Dohoda o zpětvzetí výpovědi smlouvy</w:t>
      </w:r>
    </w:p>
    <w:p w:rsidR="00451E1B" w:rsidRPr="00E32369" w:rsidRDefault="00451E1B" w:rsidP="00E32369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</w:p>
    <w:p w:rsidR="0090685A" w:rsidRPr="00E32369" w:rsidRDefault="00451E1B" w:rsidP="00E32369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E32369">
        <w:rPr>
          <w:rFonts w:ascii="Arial" w:hAnsi="Arial" w:cs="Arial"/>
          <w:color w:val="293133" w:themeColor="text1"/>
          <w:sz w:val="18"/>
          <w:szCs w:val="18"/>
        </w:rPr>
        <w:t>uzavřená</w:t>
      </w:r>
      <w:r w:rsidR="0090685A" w:rsidRPr="00E32369">
        <w:rPr>
          <w:rFonts w:ascii="Arial" w:hAnsi="Arial" w:cs="Arial"/>
          <w:color w:val="293133" w:themeColor="text1"/>
          <w:sz w:val="18"/>
          <w:szCs w:val="18"/>
        </w:rPr>
        <w:t xml:space="preserve"> mezi:</w:t>
      </w:r>
    </w:p>
    <w:p w:rsidR="0090685A" w:rsidRPr="00E32369" w:rsidRDefault="0090685A" w:rsidP="00E32369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</w:p>
    <w:p w:rsidR="0090685A" w:rsidRPr="00E32369" w:rsidRDefault="0090685A" w:rsidP="00E32369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E32369">
        <w:rPr>
          <w:rFonts w:ascii="Arial" w:hAnsi="Arial" w:cs="Arial"/>
          <w:color w:val="293133" w:themeColor="text1"/>
          <w:sz w:val="18"/>
          <w:szCs w:val="18"/>
        </w:rPr>
        <w:t>Poskytovatel:</w:t>
      </w:r>
      <w:r w:rsidRPr="00E32369">
        <w:rPr>
          <w:rFonts w:ascii="Arial" w:hAnsi="Arial" w:cs="Arial"/>
          <w:b/>
          <w:color w:val="293133" w:themeColor="text1"/>
          <w:sz w:val="18"/>
          <w:szCs w:val="18"/>
        </w:rPr>
        <w:tab/>
        <w:t>České Radiokomunikace a.s.</w:t>
      </w:r>
    </w:p>
    <w:p w:rsidR="0090685A" w:rsidRPr="00E32369" w:rsidRDefault="0090685A" w:rsidP="00E32369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E32369">
        <w:rPr>
          <w:rFonts w:ascii="Arial" w:hAnsi="Arial" w:cs="Arial"/>
          <w:color w:val="293133" w:themeColor="text1"/>
          <w:sz w:val="18"/>
          <w:szCs w:val="18"/>
        </w:rPr>
        <w:t xml:space="preserve">Sídlo: </w:t>
      </w:r>
      <w:r w:rsidRPr="00E32369">
        <w:rPr>
          <w:rFonts w:ascii="Arial" w:hAnsi="Arial" w:cs="Arial"/>
          <w:color w:val="293133" w:themeColor="text1"/>
          <w:sz w:val="18"/>
          <w:szCs w:val="18"/>
        </w:rPr>
        <w:tab/>
      </w:r>
      <w:r w:rsidR="00DF6B65" w:rsidRPr="00E32369">
        <w:rPr>
          <w:rFonts w:ascii="Arial" w:hAnsi="Arial" w:cs="Arial"/>
          <w:b/>
          <w:color w:val="293133" w:themeColor="text1"/>
          <w:sz w:val="18"/>
          <w:szCs w:val="18"/>
        </w:rPr>
        <w:t>Skokanská 2117/1, Praha 6 – Břevnov, 169 00</w:t>
      </w:r>
    </w:p>
    <w:p w:rsidR="0090685A" w:rsidRPr="00E32369" w:rsidRDefault="0090685A" w:rsidP="00E32369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E32369">
        <w:rPr>
          <w:rFonts w:ascii="Arial" w:hAnsi="Arial" w:cs="Arial"/>
          <w:color w:val="293133" w:themeColor="text1"/>
          <w:sz w:val="18"/>
          <w:szCs w:val="18"/>
        </w:rPr>
        <w:t>IČ</w:t>
      </w:r>
      <w:r w:rsidR="00F52E10" w:rsidRPr="00E32369">
        <w:rPr>
          <w:rFonts w:ascii="Arial" w:hAnsi="Arial" w:cs="Arial"/>
          <w:color w:val="293133" w:themeColor="text1"/>
          <w:sz w:val="18"/>
          <w:szCs w:val="18"/>
        </w:rPr>
        <w:t>O</w:t>
      </w:r>
      <w:r w:rsidRPr="00E32369">
        <w:rPr>
          <w:rFonts w:ascii="Arial" w:hAnsi="Arial" w:cs="Arial"/>
          <w:color w:val="293133" w:themeColor="text1"/>
          <w:sz w:val="18"/>
          <w:szCs w:val="18"/>
        </w:rPr>
        <w:t>:</w:t>
      </w:r>
      <w:r w:rsidRPr="00E32369">
        <w:rPr>
          <w:rFonts w:ascii="Arial" w:hAnsi="Arial" w:cs="Arial"/>
          <w:color w:val="293133" w:themeColor="text1"/>
          <w:sz w:val="18"/>
          <w:szCs w:val="18"/>
        </w:rPr>
        <w:tab/>
      </w:r>
      <w:r w:rsidR="00064D04" w:rsidRPr="00E32369">
        <w:rPr>
          <w:rFonts w:ascii="Arial" w:hAnsi="Arial" w:cs="Arial"/>
          <w:b/>
          <w:color w:val="293133" w:themeColor="text1"/>
          <w:sz w:val="18"/>
          <w:szCs w:val="18"/>
        </w:rPr>
        <w:t xml:space="preserve">24738875 </w:t>
      </w:r>
      <w:r w:rsidRPr="00E32369">
        <w:rPr>
          <w:rFonts w:ascii="Arial" w:hAnsi="Arial" w:cs="Arial"/>
          <w:color w:val="293133" w:themeColor="text1"/>
          <w:sz w:val="18"/>
          <w:szCs w:val="18"/>
        </w:rPr>
        <w:tab/>
        <w:t>DIČ:</w:t>
      </w:r>
      <w:r w:rsidR="00064D04" w:rsidRPr="00E32369">
        <w:rPr>
          <w:rFonts w:ascii="Arial" w:hAnsi="Arial" w:cs="Arial"/>
          <w:b/>
          <w:color w:val="293133" w:themeColor="text1"/>
          <w:sz w:val="18"/>
          <w:szCs w:val="18"/>
        </w:rPr>
        <w:t>CZ24738875</w:t>
      </w:r>
    </w:p>
    <w:p w:rsidR="0090685A" w:rsidRPr="00E32369" w:rsidRDefault="0090685A" w:rsidP="00E32369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E32369">
        <w:rPr>
          <w:rFonts w:ascii="Arial" w:hAnsi="Arial" w:cs="Arial"/>
          <w:color w:val="293133" w:themeColor="text1"/>
          <w:sz w:val="18"/>
          <w:szCs w:val="18"/>
        </w:rPr>
        <w:t>Zapsaná:</w:t>
      </w:r>
      <w:r w:rsidRPr="00E32369">
        <w:rPr>
          <w:rFonts w:ascii="Arial" w:hAnsi="Arial" w:cs="Arial"/>
          <w:color w:val="293133" w:themeColor="text1"/>
          <w:sz w:val="18"/>
          <w:szCs w:val="18"/>
        </w:rPr>
        <w:tab/>
        <w:t xml:space="preserve">v OR vedeném Městským soudem v Praze oddíl B, vložka </w:t>
      </w:r>
      <w:r w:rsidR="00064D04" w:rsidRPr="00E32369">
        <w:rPr>
          <w:rFonts w:ascii="Arial" w:hAnsi="Arial" w:cs="Arial"/>
          <w:color w:val="293133" w:themeColor="text1"/>
          <w:sz w:val="18"/>
          <w:szCs w:val="18"/>
        </w:rPr>
        <w:t>16505</w:t>
      </w:r>
    </w:p>
    <w:p w:rsidR="0090685A" w:rsidRPr="00E32369" w:rsidRDefault="0090685A" w:rsidP="00E32369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E32369">
        <w:rPr>
          <w:rFonts w:ascii="Arial" w:hAnsi="Arial" w:cs="Arial"/>
          <w:color w:val="293133" w:themeColor="text1"/>
          <w:sz w:val="18"/>
          <w:szCs w:val="18"/>
        </w:rPr>
        <w:t>Zastoupená:</w:t>
      </w:r>
      <w:r w:rsidRPr="00E32369">
        <w:rPr>
          <w:rFonts w:ascii="Arial" w:hAnsi="Arial" w:cs="Arial"/>
          <w:b/>
          <w:color w:val="293133" w:themeColor="text1"/>
          <w:sz w:val="18"/>
          <w:szCs w:val="18"/>
        </w:rPr>
        <w:tab/>
      </w:r>
      <w:r w:rsidR="00064D04"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4D04"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="00064D04"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="00064D04"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="00064D04"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="00064D04"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="00064D04"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="00064D04"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="00064D04"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="00064D04"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</w:p>
    <w:p w:rsidR="0090685A" w:rsidRPr="00E32369" w:rsidRDefault="0090685A" w:rsidP="00E32369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E32369">
        <w:rPr>
          <w:rFonts w:ascii="Arial" w:hAnsi="Arial" w:cs="Arial"/>
          <w:color w:val="293133" w:themeColor="text1"/>
          <w:sz w:val="18"/>
          <w:szCs w:val="18"/>
        </w:rPr>
        <w:t>Dále jen „Poskytovatel“</w:t>
      </w:r>
    </w:p>
    <w:p w:rsidR="0090685A" w:rsidRPr="00E32369" w:rsidRDefault="0090685A" w:rsidP="00E32369">
      <w:pPr>
        <w:tabs>
          <w:tab w:val="left" w:pos="2700"/>
        </w:tabs>
        <w:spacing w:before="120" w:after="120"/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E32369">
        <w:rPr>
          <w:rFonts w:ascii="Arial" w:hAnsi="Arial" w:cs="Arial"/>
          <w:color w:val="293133" w:themeColor="text1"/>
          <w:sz w:val="18"/>
          <w:szCs w:val="18"/>
        </w:rPr>
        <w:t>a</w:t>
      </w:r>
    </w:p>
    <w:p w:rsidR="0090685A" w:rsidRPr="00E32369" w:rsidRDefault="0090685A" w:rsidP="00E32369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E32369">
        <w:rPr>
          <w:rFonts w:ascii="Arial" w:hAnsi="Arial" w:cs="Arial"/>
          <w:color w:val="293133" w:themeColor="text1"/>
          <w:sz w:val="18"/>
          <w:szCs w:val="18"/>
        </w:rPr>
        <w:t>Zákaznické číslo</w:t>
      </w:r>
      <w:r w:rsidRPr="00E32369">
        <w:rPr>
          <w:rFonts w:ascii="Arial" w:hAnsi="Arial" w:cs="Arial"/>
          <w:color w:val="293133" w:themeColor="text1"/>
          <w:sz w:val="18"/>
          <w:szCs w:val="18"/>
        </w:rPr>
        <w:tab/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</w:p>
    <w:p w:rsidR="0090685A" w:rsidRPr="00E32369" w:rsidRDefault="0090685A" w:rsidP="00E32369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E32369">
        <w:rPr>
          <w:rFonts w:ascii="Arial" w:hAnsi="Arial" w:cs="Arial"/>
          <w:color w:val="293133" w:themeColor="text1"/>
          <w:sz w:val="18"/>
          <w:szCs w:val="18"/>
        </w:rPr>
        <w:t>Jméno a příjmení/Název společnosti:</w:t>
      </w:r>
      <w:r w:rsidRPr="00E32369">
        <w:rPr>
          <w:rFonts w:ascii="Arial" w:hAnsi="Arial" w:cs="Arial"/>
          <w:color w:val="293133" w:themeColor="text1"/>
          <w:sz w:val="18"/>
          <w:szCs w:val="18"/>
        </w:rPr>
        <w:tab/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</w:p>
    <w:p w:rsidR="0090685A" w:rsidRPr="00E32369" w:rsidRDefault="0090685A" w:rsidP="00E32369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E32369">
        <w:rPr>
          <w:rFonts w:ascii="Arial" w:hAnsi="Arial" w:cs="Arial"/>
          <w:color w:val="293133" w:themeColor="text1"/>
          <w:sz w:val="18"/>
          <w:szCs w:val="18"/>
        </w:rPr>
        <w:t>Adresa  bydliště/sídla společnosti:</w:t>
      </w:r>
      <w:r w:rsidRPr="00E32369">
        <w:rPr>
          <w:rFonts w:ascii="Arial" w:hAnsi="Arial" w:cs="Arial"/>
          <w:color w:val="293133" w:themeColor="text1"/>
          <w:sz w:val="18"/>
          <w:szCs w:val="18"/>
        </w:rPr>
        <w:tab/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</w:p>
    <w:p w:rsidR="0090685A" w:rsidRPr="00E32369" w:rsidRDefault="0090685A" w:rsidP="00E32369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E32369">
        <w:rPr>
          <w:rFonts w:ascii="Arial" w:hAnsi="Arial" w:cs="Arial"/>
          <w:color w:val="293133" w:themeColor="text1"/>
          <w:sz w:val="18"/>
          <w:szCs w:val="18"/>
        </w:rPr>
        <w:t>Číslo OP/Číslo pasu/DIČ:</w:t>
      </w:r>
      <w:r w:rsidRPr="00E32369">
        <w:rPr>
          <w:rFonts w:ascii="Arial" w:hAnsi="Arial" w:cs="Arial"/>
          <w:color w:val="293133" w:themeColor="text1"/>
          <w:sz w:val="18"/>
          <w:szCs w:val="18"/>
        </w:rPr>
        <w:tab/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  <w:r w:rsidRPr="00E32369">
        <w:rPr>
          <w:rFonts w:ascii="Arial" w:hAnsi="Arial" w:cs="Arial"/>
          <w:color w:val="293133" w:themeColor="text1"/>
          <w:sz w:val="18"/>
          <w:szCs w:val="18"/>
        </w:rPr>
        <w:tab/>
      </w:r>
      <w:r w:rsidRPr="00E32369">
        <w:rPr>
          <w:rFonts w:ascii="Arial" w:hAnsi="Arial" w:cs="Arial"/>
          <w:color w:val="293133" w:themeColor="text1"/>
          <w:sz w:val="18"/>
          <w:szCs w:val="18"/>
        </w:rPr>
        <w:tab/>
      </w:r>
    </w:p>
    <w:p w:rsidR="0090685A" w:rsidRPr="00E32369" w:rsidRDefault="0090685A" w:rsidP="00E32369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E32369">
        <w:rPr>
          <w:rFonts w:ascii="Arial" w:hAnsi="Arial" w:cs="Arial"/>
          <w:color w:val="293133" w:themeColor="text1"/>
          <w:sz w:val="18"/>
          <w:szCs w:val="18"/>
        </w:rPr>
        <w:t>Rodné číslo/IČ:</w:t>
      </w:r>
      <w:r w:rsidRPr="00E32369">
        <w:rPr>
          <w:rFonts w:ascii="Arial" w:hAnsi="Arial" w:cs="Arial"/>
          <w:color w:val="293133" w:themeColor="text1"/>
          <w:sz w:val="18"/>
          <w:szCs w:val="18"/>
        </w:rPr>
        <w:tab/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</w:p>
    <w:p w:rsidR="0090685A" w:rsidRPr="00E32369" w:rsidRDefault="0090685A" w:rsidP="00E32369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E32369">
        <w:rPr>
          <w:rFonts w:ascii="Arial" w:hAnsi="Arial" w:cs="Arial"/>
          <w:color w:val="293133" w:themeColor="text1"/>
          <w:sz w:val="18"/>
          <w:szCs w:val="18"/>
        </w:rPr>
        <w:t>Zastoupená:</w:t>
      </w:r>
      <w:r w:rsidRPr="00E32369">
        <w:rPr>
          <w:rFonts w:ascii="Arial" w:hAnsi="Arial" w:cs="Arial"/>
          <w:color w:val="293133" w:themeColor="text1"/>
          <w:sz w:val="18"/>
          <w:szCs w:val="18"/>
        </w:rPr>
        <w:tab/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</w:p>
    <w:p w:rsidR="0090685A" w:rsidRPr="00E32369" w:rsidRDefault="0090685A" w:rsidP="00E32369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E32369">
        <w:rPr>
          <w:rFonts w:ascii="Arial" w:hAnsi="Arial" w:cs="Arial"/>
          <w:color w:val="293133" w:themeColor="text1"/>
          <w:sz w:val="18"/>
          <w:szCs w:val="18"/>
        </w:rPr>
        <w:t>Dále jen „účastník“</w:t>
      </w:r>
    </w:p>
    <w:p w:rsidR="0090685A" w:rsidRPr="00E32369" w:rsidRDefault="0090685A" w:rsidP="00E32369">
      <w:pPr>
        <w:tabs>
          <w:tab w:val="left" w:pos="2700"/>
        </w:tabs>
        <w:spacing w:before="120" w:after="120"/>
        <w:ind w:firstLine="709"/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E32369">
        <w:rPr>
          <w:rFonts w:ascii="Arial" w:hAnsi="Arial" w:cs="Arial"/>
          <w:color w:val="293133" w:themeColor="text1"/>
          <w:sz w:val="18"/>
          <w:szCs w:val="18"/>
        </w:rPr>
        <w:t xml:space="preserve">Poskytovatel a účastník prohlašují, že dne </w:t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fldChar w:fldCharType="begin"/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instrText xml:space="preserve"> FORMTEXT </w:instrText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fldChar w:fldCharType="separate"/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fldChar w:fldCharType="end"/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t xml:space="preserve">, </w:t>
      </w:r>
      <w:r w:rsidRPr="00E32369">
        <w:rPr>
          <w:rFonts w:ascii="Arial" w:hAnsi="Arial" w:cs="Arial"/>
          <w:color w:val="293133" w:themeColor="text1"/>
          <w:sz w:val="18"/>
          <w:szCs w:val="18"/>
        </w:rPr>
        <w:t xml:space="preserve">uzavřeli mezi sebou Smlouvu </w:t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fldChar w:fldCharType="begin"/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instrText xml:space="preserve"> FORMTEXT </w:instrText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fldChar w:fldCharType="separate"/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fldChar w:fldCharType="end"/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t xml:space="preserve"> </w:t>
      </w:r>
      <w:r w:rsidRPr="00E32369">
        <w:rPr>
          <w:rFonts w:ascii="Arial" w:hAnsi="Arial" w:cs="Arial"/>
          <w:color w:val="293133" w:themeColor="text1"/>
          <w:sz w:val="18"/>
          <w:szCs w:val="18"/>
        </w:rPr>
        <w:t xml:space="preserve">ke službě </w:t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fldChar w:fldCharType="begin"/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instrText xml:space="preserve"> FORMTEXT </w:instrText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fldChar w:fldCharType="separate"/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fldChar w:fldCharType="end"/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t xml:space="preserve">, </w:t>
      </w:r>
      <w:r w:rsidRPr="00E32369">
        <w:rPr>
          <w:rFonts w:ascii="Arial" w:hAnsi="Arial" w:cs="Arial"/>
          <w:color w:val="293133" w:themeColor="text1"/>
          <w:sz w:val="18"/>
          <w:szCs w:val="18"/>
        </w:rPr>
        <w:t xml:space="preserve">provozované v lokalitě </w:t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fldChar w:fldCharType="begin"/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instrText xml:space="preserve"> FORMTEXT </w:instrText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fldChar w:fldCharType="separate"/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fldChar w:fldCharType="end"/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t xml:space="preserve">. </w:t>
      </w:r>
      <w:r w:rsidRPr="00E32369">
        <w:rPr>
          <w:rFonts w:ascii="Arial" w:hAnsi="Arial" w:cs="Arial"/>
          <w:color w:val="293133" w:themeColor="text1"/>
          <w:sz w:val="18"/>
          <w:szCs w:val="18"/>
        </w:rPr>
        <w:t>Poskytovatel a účastník dále prohlašují, že účastník tuto Smlou</w:t>
      </w:r>
      <w:r w:rsidR="00F52E10" w:rsidRPr="00E32369">
        <w:rPr>
          <w:rFonts w:ascii="Arial" w:hAnsi="Arial" w:cs="Arial"/>
          <w:color w:val="293133" w:themeColor="text1"/>
          <w:sz w:val="18"/>
          <w:szCs w:val="18"/>
        </w:rPr>
        <w:t>vu vypověděl ve smyslu článku 11.7</w:t>
      </w:r>
      <w:r w:rsidRPr="00E32369">
        <w:rPr>
          <w:rFonts w:ascii="Arial" w:hAnsi="Arial" w:cs="Arial"/>
          <w:color w:val="293133" w:themeColor="text1"/>
          <w:sz w:val="18"/>
          <w:szCs w:val="18"/>
        </w:rPr>
        <w:t>. a násl. Všeobecných podmínek poskytování služeb společnosti České Radiokomunikace a.s.</w:t>
      </w:r>
    </w:p>
    <w:p w:rsidR="0090685A" w:rsidRPr="00E32369" w:rsidRDefault="0090685A" w:rsidP="00E32369">
      <w:pPr>
        <w:tabs>
          <w:tab w:val="left" w:pos="2700"/>
        </w:tabs>
        <w:spacing w:before="120" w:after="120"/>
        <w:ind w:firstLine="709"/>
        <w:jc w:val="both"/>
        <w:rPr>
          <w:rFonts w:ascii="Arial" w:hAnsi="Arial" w:cs="Arial"/>
          <w:bCs/>
          <w:color w:val="293133" w:themeColor="text1"/>
          <w:sz w:val="18"/>
          <w:szCs w:val="18"/>
        </w:rPr>
      </w:pPr>
      <w:r w:rsidRPr="00E32369">
        <w:rPr>
          <w:rFonts w:ascii="Arial" w:hAnsi="Arial" w:cs="Arial"/>
          <w:color w:val="293133" w:themeColor="text1"/>
          <w:sz w:val="18"/>
          <w:szCs w:val="18"/>
        </w:rPr>
        <w:t xml:space="preserve">Poskytovatel a účastník se nyní dohodli na tom, že účastník tímto bere v celém rozsahu zpět výpověď shora uvedené Smlouvy </w:t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instrText xml:space="preserve"> FORMTEXT </w:instrText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fldChar w:fldCharType="separate"/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fldChar w:fldCharType="end"/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t xml:space="preserve"> </w:t>
      </w:r>
      <w:r w:rsidRPr="00E32369">
        <w:rPr>
          <w:rFonts w:ascii="Arial" w:hAnsi="Arial" w:cs="Arial"/>
          <w:color w:val="293133" w:themeColor="text1"/>
          <w:sz w:val="18"/>
          <w:szCs w:val="18"/>
        </w:rPr>
        <w:t xml:space="preserve">ke službě </w:t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fldChar w:fldCharType="begin"/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instrText xml:space="preserve"> FORMTEXT </w:instrText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fldChar w:fldCharType="separate"/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fldChar w:fldCharType="end"/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t xml:space="preserve">, </w:t>
      </w:r>
      <w:r w:rsidRPr="00E32369">
        <w:rPr>
          <w:rFonts w:ascii="Arial" w:hAnsi="Arial" w:cs="Arial"/>
          <w:color w:val="293133" w:themeColor="text1"/>
          <w:sz w:val="18"/>
          <w:szCs w:val="18"/>
        </w:rPr>
        <w:t xml:space="preserve">provozované na lokalitě </w:t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instrText xml:space="preserve"> FORMTEXT </w:instrText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fldChar w:fldCharType="separate"/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fldChar w:fldCharType="end"/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t xml:space="preserve"> </w:t>
      </w:r>
      <w:r w:rsidRPr="00E32369">
        <w:rPr>
          <w:rFonts w:ascii="Arial" w:hAnsi="Arial" w:cs="Arial"/>
          <w:color w:val="293133" w:themeColor="text1"/>
          <w:sz w:val="18"/>
          <w:szCs w:val="18"/>
        </w:rPr>
        <w:t xml:space="preserve">podanou dne </w:t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instrText xml:space="preserve"> FORMTEXT </w:instrText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fldChar w:fldCharType="separate"/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fldChar w:fldCharType="end"/>
      </w: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t xml:space="preserve">. </w:t>
      </w:r>
    </w:p>
    <w:p w:rsidR="0090685A" w:rsidRPr="00E32369" w:rsidRDefault="0090685A" w:rsidP="00E32369">
      <w:pPr>
        <w:tabs>
          <w:tab w:val="left" w:pos="2700"/>
        </w:tabs>
        <w:spacing w:before="120" w:after="120"/>
        <w:ind w:firstLine="709"/>
        <w:jc w:val="both"/>
        <w:rPr>
          <w:rFonts w:ascii="Arial" w:hAnsi="Arial" w:cs="Arial"/>
          <w:bCs/>
          <w:color w:val="293133" w:themeColor="text1"/>
          <w:sz w:val="18"/>
          <w:szCs w:val="18"/>
        </w:rPr>
      </w:pPr>
      <w:r w:rsidRPr="00E32369">
        <w:rPr>
          <w:rFonts w:ascii="Arial" w:hAnsi="Arial" w:cs="Arial"/>
          <w:bCs/>
          <w:color w:val="293133" w:themeColor="text1"/>
          <w:sz w:val="18"/>
          <w:szCs w:val="18"/>
        </w:rPr>
        <w:t>Účastník bere na vědomí, že nebylo-li zpětvzetí výpovědi doručeno Poskytovateli v dostatečné lhůtě před ukončením služby, může dojít k dočasnému částečnému nebo úplnému omezení provozu služby/služeb.</w:t>
      </w:r>
    </w:p>
    <w:p w:rsidR="0090685A" w:rsidRPr="00E32369" w:rsidRDefault="0090685A" w:rsidP="00E32369">
      <w:pPr>
        <w:tabs>
          <w:tab w:val="left" w:pos="2700"/>
        </w:tabs>
        <w:spacing w:before="120" w:after="120"/>
        <w:ind w:firstLine="709"/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E32369">
        <w:rPr>
          <w:rFonts w:ascii="Arial" w:hAnsi="Arial" w:cs="Arial"/>
          <w:color w:val="293133" w:themeColor="text1"/>
          <w:sz w:val="18"/>
          <w:szCs w:val="18"/>
        </w:rPr>
        <w:t xml:space="preserve"> Poskytovatel podpisem na této listině potvrzuje, že se zpětvzetím výpovědi účastníkem souhlasí. </w:t>
      </w:r>
    </w:p>
    <w:p w:rsidR="0090685A" w:rsidRPr="00E32369" w:rsidRDefault="0090685A" w:rsidP="00E32369">
      <w:pPr>
        <w:numPr>
          <w:ins w:id="0" w:author="V" w:date="2008-05-26T11:41:00Z"/>
        </w:numPr>
        <w:tabs>
          <w:tab w:val="left" w:pos="2700"/>
        </w:tabs>
        <w:spacing w:before="120" w:after="120"/>
        <w:ind w:firstLine="709"/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E32369">
        <w:rPr>
          <w:rFonts w:ascii="Arial" w:hAnsi="Arial" w:cs="Arial"/>
          <w:color w:val="293133" w:themeColor="text1"/>
          <w:sz w:val="18"/>
          <w:szCs w:val="18"/>
        </w:rPr>
        <w:t xml:space="preserve">Účastník i Poskytovatel potvrzují, že shora popsaná Smlouva uzavřená mezi nimi dne </w:t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/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t xml:space="preserve"> </w:t>
      </w:r>
      <w:r w:rsidR="00E32369">
        <w:rPr>
          <w:rFonts w:ascii="Arial" w:hAnsi="Arial" w:cs="Arial"/>
          <w:color w:val="293133" w:themeColor="text1"/>
          <w:sz w:val="18"/>
          <w:szCs w:val="18"/>
        </w:rPr>
        <w:t>zůstává nadále</w:t>
      </w:r>
      <w:r w:rsidR="00E32369">
        <w:rPr>
          <w:rFonts w:ascii="Arial" w:hAnsi="Arial" w:cs="Arial"/>
          <w:color w:val="293133" w:themeColor="text1"/>
          <w:sz w:val="18"/>
          <w:szCs w:val="18"/>
        </w:rPr>
        <w:br/>
      </w:r>
      <w:r w:rsidRPr="00E32369">
        <w:rPr>
          <w:rFonts w:ascii="Arial" w:hAnsi="Arial" w:cs="Arial"/>
          <w:color w:val="293133" w:themeColor="text1"/>
          <w:sz w:val="18"/>
          <w:szCs w:val="18"/>
        </w:rPr>
        <w:t>v platnosti.</w:t>
      </w:r>
    </w:p>
    <w:p w:rsidR="0090685A" w:rsidRPr="00E32369" w:rsidRDefault="0090685A" w:rsidP="00E32369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</w:p>
    <w:p w:rsidR="0090685A" w:rsidRPr="00E32369" w:rsidRDefault="0090685A" w:rsidP="00E32369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</w:p>
    <w:p w:rsidR="0090685A" w:rsidRPr="00E32369" w:rsidRDefault="0090685A" w:rsidP="00E32369">
      <w:pPr>
        <w:tabs>
          <w:tab w:val="left" w:pos="504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E32369">
        <w:rPr>
          <w:rFonts w:ascii="Arial" w:hAnsi="Arial" w:cs="Arial"/>
          <w:color w:val="293133" w:themeColor="text1"/>
          <w:sz w:val="18"/>
          <w:szCs w:val="18"/>
        </w:rPr>
        <w:t>Datum a místo podpisu:</w:t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t xml:space="preserve"> </w:t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  <w:r w:rsidRPr="00E32369">
        <w:rPr>
          <w:rFonts w:ascii="Arial" w:hAnsi="Arial" w:cs="Arial"/>
          <w:color w:val="293133" w:themeColor="text1"/>
          <w:sz w:val="18"/>
          <w:szCs w:val="18"/>
        </w:rPr>
        <w:tab/>
        <w:t>Datum a místo podpisu:</w:t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t xml:space="preserve"> </w:t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  <w:r w:rsidRPr="00E32369">
        <w:rPr>
          <w:rFonts w:ascii="Arial" w:hAnsi="Arial" w:cs="Arial"/>
          <w:color w:val="293133" w:themeColor="text1"/>
          <w:sz w:val="18"/>
          <w:szCs w:val="18"/>
        </w:rPr>
        <w:tab/>
      </w:r>
    </w:p>
    <w:p w:rsidR="0090685A" w:rsidRPr="00E32369" w:rsidRDefault="0090685A" w:rsidP="00E32369">
      <w:pPr>
        <w:tabs>
          <w:tab w:val="left" w:pos="504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</w:p>
    <w:p w:rsidR="0090685A" w:rsidRPr="00E32369" w:rsidRDefault="0090685A" w:rsidP="00E32369">
      <w:pPr>
        <w:tabs>
          <w:tab w:val="left" w:pos="504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</w:p>
    <w:p w:rsidR="0090685A" w:rsidRPr="00E32369" w:rsidRDefault="0090685A" w:rsidP="00E32369">
      <w:pPr>
        <w:tabs>
          <w:tab w:val="left" w:pos="504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</w:p>
    <w:p w:rsidR="0090685A" w:rsidRPr="00E32369" w:rsidRDefault="0090685A" w:rsidP="00E32369">
      <w:pPr>
        <w:tabs>
          <w:tab w:val="left" w:pos="504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E32369">
        <w:rPr>
          <w:rFonts w:ascii="Arial" w:hAnsi="Arial" w:cs="Arial"/>
          <w:color w:val="293133" w:themeColor="text1"/>
          <w:sz w:val="18"/>
          <w:szCs w:val="18"/>
        </w:rPr>
        <w:t>Účastník</w:t>
      </w:r>
      <w:r w:rsidRPr="00E32369">
        <w:rPr>
          <w:rFonts w:ascii="Arial" w:hAnsi="Arial" w:cs="Arial"/>
          <w:color w:val="293133" w:themeColor="text1"/>
          <w:sz w:val="18"/>
          <w:szCs w:val="18"/>
        </w:rPr>
        <w:tab/>
        <w:t>za České Radiokomunikace a.s.</w:t>
      </w:r>
    </w:p>
    <w:p w:rsidR="0090685A" w:rsidRPr="00E32369" w:rsidRDefault="0090685A" w:rsidP="00E32369">
      <w:pPr>
        <w:tabs>
          <w:tab w:val="left" w:pos="504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E32369">
        <w:rPr>
          <w:rFonts w:ascii="Arial" w:hAnsi="Arial" w:cs="Arial"/>
          <w:color w:val="293133" w:themeColor="text1"/>
          <w:sz w:val="18"/>
          <w:szCs w:val="18"/>
        </w:rPr>
        <w:t>Jméno a příjmení/Název společnosti:</w:t>
      </w:r>
      <w:r w:rsidRPr="00E32369">
        <w:rPr>
          <w:rFonts w:ascii="Arial" w:hAnsi="Arial" w:cs="Arial"/>
          <w:color w:val="293133" w:themeColor="text1"/>
          <w:sz w:val="18"/>
          <w:szCs w:val="18"/>
        </w:rPr>
        <w:tab/>
        <w:t>Jméno a příjmení</w:t>
      </w:r>
    </w:p>
    <w:p w:rsidR="0090685A" w:rsidRPr="00E32369" w:rsidRDefault="0090685A" w:rsidP="00E32369">
      <w:pPr>
        <w:tabs>
          <w:tab w:val="left" w:pos="5040"/>
        </w:tabs>
        <w:jc w:val="both"/>
        <w:rPr>
          <w:rFonts w:ascii="Arial" w:hAnsi="Arial" w:cs="Arial"/>
          <w:b/>
          <w:bCs/>
          <w:color w:val="293133" w:themeColor="text1"/>
          <w:sz w:val="18"/>
          <w:szCs w:val="18"/>
        </w:rPr>
      </w:pP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  <w:r w:rsidR="00451E1B"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tab/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E32369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</w:p>
    <w:p w:rsidR="00451E1B" w:rsidRPr="00E32369" w:rsidRDefault="00451E1B" w:rsidP="00E32369">
      <w:pPr>
        <w:tabs>
          <w:tab w:val="left" w:pos="5040"/>
        </w:tabs>
        <w:jc w:val="both"/>
        <w:rPr>
          <w:rFonts w:ascii="Arial" w:hAnsi="Arial" w:cs="Arial"/>
          <w:b/>
          <w:bCs/>
          <w:color w:val="293133" w:themeColor="text1"/>
          <w:sz w:val="18"/>
          <w:szCs w:val="18"/>
        </w:rPr>
      </w:pPr>
    </w:p>
    <w:p w:rsidR="00451E1B" w:rsidRPr="00E32369" w:rsidRDefault="00451E1B" w:rsidP="00E32369">
      <w:pPr>
        <w:tabs>
          <w:tab w:val="left" w:pos="5040"/>
        </w:tabs>
        <w:jc w:val="both"/>
        <w:rPr>
          <w:rFonts w:ascii="Arial" w:hAnsi="Arial" w:cs="Arial"/>
          <w:b/>
          <w:bCs/>
          <w:color w:val="293133" w:themeColor="text1"/>
          <w:sz w:val="18"/>
          <w:szCs w:val="18"/>
        </w:rPr>
      </w:pPr>
    </w:p>
    <w:p w:rsidR="00451E1B" w:rsidRPr="00E32369" w:rsidRDefault="00451E1B" w:rsidP="00E32369">
      <w:pPr>
        <w:tabs>
          <w:tab w:val="left" w:pos="5040"/>
        </w:tabs>
        <w:jc w:val="both"/>
        <w:rPr>
          <w:rFonts w:ascii="Arial" w:hAnsi="Arial" w:cs="Arial"/>
          <w:b/>
          <w:bCs/>
          <w:color w:val="293133" w:themeColor="text1"/>
          <w:sz w:val="18"/>
          <w:szCs w:val="18"/>
        </w:rPr>
      </w:pPr>
    </w:p>
    <w:p w:rsidR="00451E1B" w:rsidRPr="00E32369" w:rsidRDefault="00451E1B" w:rsidP="00E32369">
      <w:pPr>
        <w:tabs>
          <w:tab w:val="left" w:pos="5040"/>
        </w:tabs>
        <w:jc w:val="both"/>
        <w:rPr>
          <w:rFonts w:ascii="Arial" w:hAnsi="Arial" w:cs="Arial"/>
          <w:b/>
          <w:bCs/>
          <w:color w:val="293133" w:themeColor="text1"/>
          <w:sz w:val="18"/>
          <w:szCs w:val="18"/>
        </w:rPr>
      </w:pPr>
    </w:p>
    <w:p w:rsidR="00451E1B" w:rsidRPr="00E32369" w:rsidRDefault="00451E1B" w:rsidP="00E32369">
      <w:pPr>
        <w:tabs>
          <w:tab w:val="left" w:pos="5040"/>
        </w:tabs>
        <w:jc w:val="both"/>
        <w:rPr>
          <w:rFonts w:ascii="Arial" w:hAnsi="Arial" w:cs="Arial"/>
          <w:b/>
          <w:bCs/>
          <w:color w:val="293133" w:themeColor="text1"/>
          <w:sz w:val="18"/>
          <w:szCs w:val="18"/>
        </w:rPr>
      </w:pPr>
    </w:p>
    <w:p w:rsidR="0090685A" w:rsidRPr="00E32369" w:rsidRDefault="0090685A" w:rsidP="00E32369">
      <w:pPr>
        <w:tabs>
          <w:tab w:val="left" w:pos="504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E32369">
        <w:rPr>
          <w:rFonts w:ascii="Arial" w:hAnsi="Arial" w:cs="Arial"/>
          <w:color w:val="293133" w:themeColor="text1"/>
          <w:sz w:val="18"/>
          <w:szCs w:val="18"/>
        </w:rPr>
        <w:t>………………………………………………….</w:t>
      </w:r>
      <w:r w:rsidRPr="00E32369">
        <w:rPr>
          <w:rFonts w:ascii="Arial" w:hAnsi="Arial" w:cs="Arial"/>
          <w:color w:val="293133" w:themeColor="text1"/>
          <w:sz w:val="18"/>
          <w:szCs w:val="18"/>
        </w:rPr>
        <w:tab/>
        <w:t>………………………………………….</w:t>
      </w:r>
    </w:p>
    <w:p w:rsidR="0090685A" w:rsidRPr="00E32369" w:rsidRDefault="0090685A" w:rsidP="00E32369">
      <w:pPr>
        <w:tabs>
          <w:tab w:val="left" w:pos="504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E32369">
        <w:rPr>
          <w:rFonts w:ascii="Arial" w:hAnsi="Arial" w:cs="Arial"/>
          <w:color w:val="293133" w:themeColor="text1"/>
          <w:sz w:val="18"/>
          <w:szCs w:val="18"/>
        </w:rPr>
        <w:t>Podpis a razítko:</w:t>
      </w:r>
      <w:r w:rsidRPr="00E32369">
        <w:rPr>
          <w:rFonts w:ascii="Arial" w:hAnsi="Arial" w:cs="Arial"/>
          <w:color w:val="293133" w:themeColor="text1"/>
          <w:sz w:val="18"/>
          <w:szCs w:val="18"/>
        </w:rPr>
        <w:tab/>
        <w:t>Podpis a razítko:</w:t>
      </w:r>
    </w:p>
    <w:p w:rsidR="00F47019" w:rsidRPr="00E32369" w:rsidRDefault="00F47019" w:rsidP="00E32369">
      <w:pPr>
        <w:jc w:val="both"/>
        <w:rPr>
          <w:rFonts w:ascii="Arial" w:hAnsi="Arial" w:cs="Arial"/>
          <w:color w:val="293133" w:themeColor="text1"/>
        </w:rPr>
      </w:pPr>
      <w:bookmarkStart w:id="1" w:name="_GoBack"/>
      <w:bookmarkEnd w:id="1"/>
    </w:p>
    <w:sectPr w:rsidR="00F47019" w:rsidRPr="00E32369" w:rsidSect="00E32369">
      <w:headerReference w:type="default" r:id="rId9"/>
      <w:footerReference w:type="default" r:id="rId10"/>
      <w:footnotePr>
        <w:pos w:val="beneathText"/>
      </w:footnotePr>
      <w:pgSz w:w="11905" w:h="16837"/>
      <w:pgMar w:top="2410" w:right="1134" w:bottom="1985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64" w:rsidRDefault="00A70964">
      <w:r>
        <w:separator/>
      </w:r>
    </w:p>
  </w:endnote>
  <w:endnote w:type="continuationSeparator" w:id="0">
    <w:p w:rsidR="00A70964" w:rsidRDefault="00A7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">
    <w:altName w:val="Arial"/>
    <w:charset w:val="EE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1C" w:rsidRDefault="00E32369">
    <w:pPr>
      <w:pStyle w:val="Footer"/>
    </w:pPr>
    <w:r w:rsidRPr="0093670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6EA384" wp14:editId="3183FAD0">
              <wp:simplePos x="0" y="0"/>
              <wp:positionH relativeFrom="page">
                <wp:posOffset>6235700</wp:posOffset>
              </wp:positionH>
              <wp:positionV relativeFrom="page">
                <wp:posOffset>9822180</wp:posOffset>
              </wp:positionV>
              <wp:extent cx="799200" cy="2412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200" cy="24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2369" w:rsidRPr="00E32369" w:rsidRDefault="00E32369" w:rsidP="00E32369">
                          <w:pPr>
                            <w:jc w:val="right"/>
                            <w:rPr>
                              <w:rFonts w:ascii="Arial" w:hAnsi="Arial" w:cs="Arial"/>
                              <w:sz w:val="8"/>
                            </w:rPr>
                          </w:pPr>
                          <w:r w:rsidRPr="00E32369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fldChar w:fldCharType="begin"/>
                          </w:r>
                          <w:r w:rsidRPr="00E32369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instrText xml:space="preserve"> PAGE </w:instrText>
                          </w:r>
                          <w:r w:rsidRPr="00E32369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fldChar w:fldCharType="separate"/>
                          </w:r>
                          <w:r w:rsidR="001A698E">
                            <w:rPr>
                              <w:rStyle w:val="PageNumber"/>
                              <w:rFonts w:ascii="Arial" w:hAnsi="Arial" w:cs="Arial"/>
                              <w:noProof/>
                              <w:sz w:val="14"/>
                            </w:rPr>
                            <w:t>1</w:t>
                          </w:r>
                          <w:r w:rsidRPr="00E32369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fldChar w:fldCharType="end"/>
                          </w:r>
                          <w:r w:rsidRPr="00E32369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t>/</w:t>
                          </w:r>
                          <w:r w:rsidRPr="00E32369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fldChar w:fldCharType="begin"/>
                          </w:r>
                          <w:r w:rsidRPr="00E32369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instrText xml:space="preserve"> NUMPAGES </w:instrText>
                          </w:r>
                          <w:r w:rsidRPr="00E32369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fldChar w:fldCharType="separate"/>
                          </w:r>
                          <w:r w:rsidR="001A698E">
                            <w:rPr>
                              <w:rStyle w:val="PageNumber"/>
                              <w:rFonts w:ascii="Arial" w:hAnsi="Arial" w:cs="Arial"/>
                              <w:noProof/>
                              <w:sz w:val="14"/>
                            </w:rPr>
                            <w:t>1</w:t>
                          </w:r>
                          <w:r w:rsidRPr="00E32369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1pt;margin-top:773.4pt;width:62.95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" filled="f" stroked="f">
              <v:textbox>
                <w:txbxContent>
                  <w:p w:rsidR="00E32369" w:rsidRPr="00E32369" w:rsidRDefault="00E32369" w:rsidP="00E32369">
                    <w:pPr>
                      <w:jc w:val="right"/>
                      <w:rPr>
                        <w:rFonts w:ascii="Arial" w:hAnsi="Arial" w:cs="Arial"/>
                        <w:sz w:val="8"/>
                      </w:rPr>
                    </w:pPr>
                    <w:r w:rsidRPr="00E32369">
                      <w:rPr>
                        <w:rStyle w:val="PageNumber"/>
                        <w:rFonts w:ascii="Arial" w:hAnsi="Arial" w:cs="Arial"/>
                        <w:sz w:val="14"/>
                      </w:rPr>
                      <w:fldChar w:fldCharType="begin"/>
                    </w:r>
                    <w:r w:rsidRPr="00E32369">
                      <w:rPr>
                        <w:rStyle w:val="PageNumber"/>
                        <w:rFonts w:ascii="Arial" w:hAnsi="Arial" w:cs="Arial"/>
                        <w:sz w:val="14"/>
                      </w:rPr>
                      <w:instrText xml:space="preserve"> PAGE </w:instrText>
                    </w:r>
                    <w:r w:rsidRPr="00E32369">
                      <w:rPr>
                        <w:rStyle w:val="PageNumber"/>
                        <w:rFonts w:ascii="Arial" w:hAnsi="Arial" w:cs="Arial"/>
                        <w:sz w:val="14"/>
                      </w:rPr>
                      <w:fldChar w:fldCharType="separate"/>
                    </w:r>
                    <w:r w:rsidR="001A698E">
                      <w:rPr>
                        <w:rStyle w:val="PageNumber"/>
                        <w:rFonts w:ascii="Arial" w:hAnsi="Arial" w:cs="Arial"/>
                        <w:noProof/>
                        <w:sz w:val="14"/>
                      </w:rPr>
                      <w:t>1</w:t>
                    </w:r>
                    <w:r w:rsidRPr="00E32369">
                      <w:rPr>
                        <w:rStyle w:val="PageNumber"/>
                        <w:rFonts w:ascii="Arial" w:hAnsi="Arial" w:cs="Arial"/>
                        <w:sz w:val="14"/>
                      </w:rPr>
                      <w:fldChar w:fldCharType="end"/>
                    </w:r>
                    <w:r w:rsidRPr="00E32369">
                      <w:rPr>
                        <w:rStyle w:val="PageNumber"/>
                        <w:rFonts w:ascii="Arial" w:hAnsi="Arial" w:cs="Arial"/>
                        <w:sz w:val="14"/>
                      </w:rPr>
                      <w:t>/</w:t>
                    </w:r>
                    <w:r w:rsidRPr="00E32369">
                      <w:rPr>
                        <w:rStyle w:val="PageNumber"/>
                        <w:rFonts w:ascii="Arial" w:hAnsi="Arial" w:cs="Arial"/>
                        <w:sz w:val="14"/>
                      </w:rPr>
                      <w:fldChar w:fldCharType="begin"/>
                    </w:r>
                    <w:r w:rsidRPr="00E32369">
                      <w:rPr>
                        <w:rStyle w:val="PageNumber"/>
                        <w:rFonts w:ascii="Arial" w:hAnsi="Arial" w:cs="Arial"/>
                        <w:sz w:val="14"/>
                      </w:rPr>
                      <w:instrText xml:space="preserve"> NUMPAGES </w:instrText>
                    </w:r>
                    <w:r w:rsidRPr="00E32369">
                      <w:rPr>
                        <w:rStyle w:val="PageNumber"/>
                        <w:rFonts w:ascii="Arial" w:hAnsi="Arial" w:cs="Arial"/>
                        <w:sz w:val="14"/>
                      </w:rPr>
                      <w:fldChar w:fldCharType="separate"/>
                    </w:r>
                    <w:r w:rsidR="001A698E">
                      <w:rPr>
                        <w:rStyle w:val="PageNumber"/>
                        <w:rFonts w:ascii="Arial" w:hAnsi="Arial" w:cs="Arial"/>
                        <w:noProof/>
                        <w:sz w:val="14"/>
                      </w:rPr>
                      <w:t>1</w:t>
                    </w:r>
                    <w:r w:rsidRPr="00E32369">
                      <w:rPr>
                        <w:rStyle w:val="PageNumber"/>
                        <w:rFonts w:ascii="Arial" w:hAnsi="Arial" w:cs="Arial"/>
                        <w:sz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1A698E">
      <w:rPr>
        <w:noProof/>
        <w:lang w:val="en-US" w:eastAsia="en-US"/>
      </w:rPr>
      <w:drawing>
        <wp:anchor distT="0" distB="0" distL="114300" distR="114300" simplePos="0" relativeHeight="251670528" behindDoc="0" locked="0" layoutInCell="1" allowOverlap="1" wp14:anchorId="78A79941" wp14:editId="50AF487A">
          <wp:simplePos x="0" y="0"/>
          <wp:positionH relativeFrom="margin">
            <wp:posOffset>-720090</wp:posOffset>
          </wp:positionH>
          <wp:positionV relativeFrom="margin">
            <wp:posOffset>8214995</wp:posOffset>
          </wp:positionV>
          <wp:extent cx="7559675" cy="946150"/>
          <wp:effectExtent l="0" t="0" r="0" b="0"/>
          <wp:wrapTopAndBottom/>
          <wp:docPr id="4" name="Picture 4" descr="C:\Users\kocour\Documents\00 CRa\10_2016\30.10 sablony word\podklady\FOOTER.CZ.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cour\Documents\00 CRa\10_2016\30.10 sablony word\podklady\FOOTER.CZ.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64" w:rsidRDefault="00A70964">
      <w:r>
        <w:separator/>
      </w:r>
    </w:p>
  </w:footnote>
  <w:footnote w:type="continuationSeparator" w:id="0">
    <w:p w:rsidR="00A70964" w:rsidRDefault="00A70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51" w:rsidRDefault="00E3236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7ECBDC53" wp14:editId="6DD048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06245"/>
          <wp:effectExtent l="0" t="0" r="0" b="0"/>
          <wp:wrapNone/>
          <wp:docPr id="10" name="Picture 10" descr="C:\Users\kocour\Documents\00 CRa\10_2016\30.10 sablony\podklady od grafika\CRa-logo-merkantilie-letterhead-2_Oficialni dopis-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cour\Documents\00 CRa\10_2016\30.10 sablony\podklady od grafika\CRa-logo-merkantilie-letterhead-2_Oficialni dopis-T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1706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26C8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BA6F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AF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EAF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1C6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929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F8C0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62A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8A2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62E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3B211C"/>
    <w:multiLevelType w:val="multilevel"/>
    <w:tmpl w:val="EAAEAD46"/>
    <w:lvl w:ilvl="0">
      <w:start w:val="1"/>
      <w:numFmt w:val="bullet"/>
      <w:lvlText w:val=""/>
      <w:lvlJc w:val="left"/>
      <w:pPr>
        <w:tabs>
          <w:tab w:val="num" w:pos="-567"/>
        </w:tabs>
        <w:ind w:left="-567" w:hanging="17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E4345"/>
    <w:multiLevelType w:val="hybridMultilevel"/>
    <w:tmpl w:val="97203AD2"/>
    <w:lvl w:ilvl="0" w:tplc="A5BC9CFE">
      <w:start w:val="1"/>
      <w:numFmt w:val="bullet"/>
      <w:pStyle w:val="buleted"/>
      <w:lvlText w:val=""/>
      <w:lvlJc w:val="left"/>
      <w:pPr>
        <w:tabs>
          <w:tab w:val="num" w:pos="-2495"/>
        </w:tabs>
        <w:ind w:left="170" w:hanging="170"/>
      </w:pPr>
      <w:rPr>
        <w:rFonts w:ascii="Symbol" w:hAnsi="Symbol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61F6F"/>
    <w:multiLevelType w:val="multilevel"/>
    <w:tmpl w:val="EE7A60FA"/>
    <w:lvl w:ilvl="0">
      <w:start w:val="1"/>
      <w:numFmt w:val="bullet"/>
      <w:lvlText w:val=""/>
      <w:lvlJc w:val="left"/>
      <w:pPr>
        <w:tabs>
          <w:tab w:val="num" w:pos="-567"/>
        </w:tabs>
        <w:ind w:left="-567" w:hanging="17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65522"/>
    <w:multiLevelType w:val="multilevel"/>
    <w:tmpl w:val="938257D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ocumentProtection w:formatting="1" w:enforcement="0"/>
  <w:autoFormatOverride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1B"/>
    <w:rsid w:val="00064D04"/>
    <w:rsid w:val="000E3606"/>
    <w:rsid w:val="0011119C"/>
    <w:rsid w:val="00132EDA"/>
    <w:rsid w:val="001774F6"/>
    <w:rsid w:val="001A5D3E"/>
    <w:rsid w:val="001A698E"/>
    <w:rsid w:val="001B6E8A"/>
    <w:rsid w:val="001E7EF2"/>
    <w:rsid w:val="002C0CF2"/>
    <w:rsid w:val="00374350"/>
    <w:rsid w:val="00377227"/>
    <w:rsid w:val="003A3535"/>
    <w:rsid w:val="00432867"/>
    <w:rsid w:val="00451E1B"/>
    <w:rsid w:val="004D40D1"/>
    <w:rsid w:val="004E45F5"/>
    <w:rsid w:val="00502FBF"/>
    <w:rsid w:val="0052732B"/>
    <w:rsid w:val="005300DD"/>
    <w:rsid w:val="005C4248"/>
    <w:rsid w:val="005F5963"/>
    <w:rsid w:val="005F5D47"/>
    <w:rsid w:val="00601DD1"/>
    <w:rsid w:val="006A5D2E"/>
    <w:rsid w:val="007376C1"/>
    <w:rsid w:val="00743315"/>
    <w:rsid w:val="0078632B"/>
    <w:rsid w:val="00792AAD"/>
    <w:rsid w:val="007C2CEC"/>
    <w:rsid w:val="007C38E9"/>
    <w:rsid w:val="008528B6"/>
    <w:rsid w:val="00876F1A"/>
    <w:rsid w:val="00886628"/>
    <w:rsid w:val="008D2500"/>
    <w:rsid w:val="008E41A4"/>
    <w:rsid w:val="008F5C78"/>
    <w:rsid w:val="0090685A"/>
    <w:rsid w:val="009E0298"/>
    <w:rsid w:val="00A70964"/>
    <w:rsid w:val="00AC02F5"/>
    <w:rsid w:val="00B876E7"/>
    <w:rsid w:val="00BD259B"/>
    <w:rsid w:val="00C20951"/>
    <w:rsid w:val="00C97307"/>
    <w:rsid w:val="00CD6ED6"/>
    <w:rsid w:val="00CF01E1"/>
    <w:rsid w:val="00D5258F"/>
    <w:rsid w:val="00DA08B5"/>
    <w:rsid w:val="00DE3E31"/>
    <w:rsid w:val="00DF6B65"/>
    <w:rsid w:val="00E12D4C"/>
    <w:rsid w:val="00E32369"/>
    <w:rsid w:val="00E9621C"/>
    <w:rsid w:val="00F47019"/>
    <w:rsid w:val="00F52E10"/>
    <w:rsid w:val="00F62525"/>
    <w:rsid w:val="00F74598"/>
    <w:rsid w:val="00FC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04"/>
    <w:rPr>
      <w:sz w:val="24"/>
    </w:rPr>
  </w:style>
  <w:style w:type="paragraph" w:styleId="Heading1">
    <w:name w:val="heading 1"/>
    <w:basedOn w:val="Normal"/>
    <w:next w:val="Normal"/>
    <w:qFormat/>
    <w:rsid w:val="00064D0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64D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64D04"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064D04"/>
    <w:pPr>
      <w:keepNext/>
      <w:spacing w:before="240" w:after="60"/>
      <w:outlineLvl w:val="3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64D04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BodyText">
    <w:name w:val="Body Text"/>
    <w:basedOn w:val="Normal"/>
    <w:semiHidden/>
    <w:rsid w:val="00064D04"/>
    <w:pPr>
      <w:spacing w:after="120"/>
    </w:pPr>
  </w:style>
  <w:style w:type="paragraph" w:styleId="List">
    <w:name w:val="List"/>
    <w:basedOn w:val="BodyText"/>
    <w:semiHidden/>
    <w:rsid w:val="00064D04"/>
    <w:rPr>
      <w:rFonts w:cs="Tahoma"/>
    </w:rPr>
  </w:style>
  <w:style w:type="paragraph" w:styleId="Caption">
    <w:name w:val="caption"/>
    <w:basedOn w:val="Normal"/>
    <w:qFormat/>
    <w:rsid w:val="00064D0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64D04"/>
    <w:pPr>
      <w:suppressLineNumbers/>
    </w:pPr>
    <w:rPr>
      <w:rFonts w:cs="Tahoma"/>
    </w:rPr>
  </w:style>
  <w:style w:type="paragraph" w:styleId="Header">
    <w:name w:val="header"/>
    <w:basedOn w:val="Normal"/>
    <w:rsid w:val="00064D04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styleId="Footer">
    <w:name w:val="footer"/>
    <w:basedOn w:val="Normal"/>
    <w:rsid w:val="00064D04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customStyle="1" w:styleId="buleted">
    <w:name w:val="buleted"/>
    <w:basedOn w:val="Normal"/>
    <w:rsid w:val="00064D04"/>
    <w:pPr>
      <w:numPr>
        <w:numId w:val="1"/>
      </w:numPr>
    </w:pPr>
    <w:rPr>
      <w:rFonts w:ascii="Arial" w:hAnsi="Arial"/>
    </w:rPr>
  </w:style>
  <w:style w:type="character" w:styleId="PageNumber">
    <w:name w:val="page number"/>
    <w:basedOn w:val="DefaultParagraphFont"/>
    <w:rsid w:val="00064D04"/>
  </w:style>
  <w:style w:type="character" w:customStyle="1" w:styleId="StylE-mailovZprvy24">
    <w:name w:val="StylE-mailovéZprávy24"/>
    <w:semiHidden/>
    <w:rsid w:val="0090685A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04"/>
    <w:rPr>
      <w:sz w:val="24"/>
    </w:rPr>
  </w:style>
  <w:style w:type="paragraph" w:styleId="Heading1">
    <w:name w:val="heading 1"/>
    <w:basedOn w:val="Normal"/>
    <w:next w:val="Normal"/>
    <w:qFormat/>
    <w:rsid w:val="00064D0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64D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64D04"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064D04"/>
    <w:pPr>
      <w:keepNext/>
      <w:spacing w:before="240" w:after="60"/>
      <w:outlineLvl w:val="3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64D04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BodyText">
    <w:name w:val="Body Text"/>
    <w:basedOn w:val="Normal"/>
    <w:semiHidden/>
    <w:rsid w:val="00064D04"/>
    <w:pPr>
      <w:spacing w:after="120"/>
    </w:pPr>
  </w:style>
  <w:style w:type="paragraph" w:styleId="List">
    <w:name w:val="List"/>
    <w:basedOn w:val="BodyText"/>
    <w:semiHidden/>
    <w:rsid w:val="00064D04"/>
    <w:rPr>
      <w:rFonts w:cs="Tahoma"/>
    </w:rPr>
  </w:style>
  <w:style w:type="paragraph" w:styleId="Caption">
    <w:name w:val="caption"/>
    <w:basedOn w:val="Normal"/>
    <w:qFormat/>
    <w:rsid w:val="00064D0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64D04"/>
    <w:pPr>
      <w:suppressLineNumbers/>
    </w:pPr>
    <w:rPr>
      <w:rFonts w:cs="Tahoma"/>
    </w:rPr>
  </w:style>
  <w:style w:type="paragraph" w:styleId="Header">
    <w:name w:val="header"/>
    <w:basedOn w:val="Normal"/>
    <w:rsid w:val="00064D04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styleId="Footer">
    <w:name w:val="footer"/>
    <w:basedOn w:val="Normal"/>
    <w:rsid w:val="00064D04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customStyle="1" w:styleId="buleted">
    <w:name w:val="buleted"/>
    <w:basedOn w:val="Normal"/>
    <w:rsid w:val="00064D04"/>
    <w:pPr>
      <w:numPr>
        <w:numId w:val="1"/>
      </w:numPr>
    </w:pPr>
    <w:rPr>
      <w:rFonts w:ascii="Arial" w:hAnsi="Arial"/>
    </w:rPr>
  </w:style>
  <w:style w:type="character" w:styleId="PageNumber">
    <w:name w:val="page number"/>
    <w:basedOn w:val="DefaultParagraphFont"/>
    <w:rsid w:val="00064D04"/>
  </w:style>
  <w:style w:type="character" w:customStyle="1" w:styleId="StylE-mailovZprvy24">
    <w:name w:val="StylE-mailovéZprávy24"/>
    <w:semiHidden/>
    <w:rsid w:val="0090685A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Sablony\CRA_hlavickovy_papir_IC_OR.dot" TargetMode="External"/></Relationships>
</file>

<file path=word/theme/theme1.xml><?xml version="1.0" encoding="utf-8"?>
<a:theme xmlns:a="http://schemas.openxmlformats.org/drawingml/2006/main" name="Motiv systému Office">
  <a:themeElements>
    <a:clrScheme name="CRa">
      <a:dk1>
        <a:srgbClr val="293133"/>
      </a:dk1>
      <a:lt1>
        <a:sysClr val="window" lastClr="FFFFFF"/>
      </a:lt1>
      <a:dk2>
        <a:srgbClr val="F99D1C"/>
      </a:dk2>
      <a:lt2>
        <a:srgbClr val="FFFFFF"/>
      </a:lt2>
      <a:accent1>
        <a:srgbClr val="FAB964"/>
      </a:accent1>
      <a:accent2>
        <a:srgbClr val="686F71"/>
      </a:accent2>
      <a:accent3>
        <a:srgbClr val="FCE1BD"/>
      </a:accent3>
      <a:accent4>
        <a:srgbClr val="BFC3C3"/>
      </a:accent4>
      <a:accent5>
        <a:srgbClr val="8C1919"/>
      </a:accent5>
      <a:accent6>
        <a:srgbClr val="F99D1C"/>
      </a:accent6>
      <a:hlink>
        <a:srgbClr val="293133"/>
      </a:hlink>
      <a:folHlink>
        <a:srgbClr val="F99D1C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B1AF-159D-4A76-960F-7C2905A7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CRA_hlavickovy_papir_IC_OR.dot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Zápis z jednání</vt:lpstr>
    </vt:vector>
  </TitlesOfParts>
  <Company>CRa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</dc:creator>
  <cp:lastModifiedBy>kocour</cp:lastModifiedBy>
  <cp:revision>3</cp:revision>
  <cp:lastPrinted>2008-11-11T12:59:00Z</cp:lastPrinted>
  <dcterms:created xsi:type="dcterms:W3CDTF">2016-11-10T10:12:00Z</dcterms:created>
  <dcterms:modified xsi:type="dcterms:W3CDTF">2016-11-19T08:40:00Z</dcterms:modified>
</cp:coreProperties>
</file>