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1B" w:rsidRPr="00451E1B" w:rsidRDefault="0090685A" w:rsidP="00451E1B">
      <w:pPr>
        <w:tabs>
          <w:tab w:val="left" w:pos="2700"/>
        </w:tabs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>Dohoda o zpětvzetí výpovědi smlouvy</w:t>
      </w:r>
    </w:p>
    <w:p w:rsidR="00451E1B" w:rsidRDefault="00451E1B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</w:p>
    <w:p w:rsidR="0090685A" w:rsidRPr="00451E1B" w:rsidRDefault="00451E1B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uzavřená</w:t>
      </w:r>
      <w:r w:rsidR="0090685A" w:rsidRPr="00451E1B">
        <w:rPr>
          <w:rFonts w:ascii="Arial" w:hAnsi="Arial" w:cs="Arial"/>
          <w:sz w:val="18"/>
          <w:szCs w:val="18"/>
        </w:rPr>
        <w:t xml:space="preserve"> mezi:</w:t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Poskytovatel:</w:t>
      </w:r>
      <w:r w:rsidRPr="00451E1B">
        <w:rPr>
          <w:rFonts w:ascii="Arial" w:hAnsi="Arial" w:cs="Arial"/>
          <w:b/>
          <w:sz w:val="18"/>
          <w:szCs w:val="18"/>
        </w:rPr>
        <w:tab/>
        <w:t>České Radiokomunikace a.s.</w:t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 xml:space="preserve">Sídlo: </w:t>
      </w:r>
      <w:r w:rsidRPr="00451E1B">
        <w:rPr>
          <w:rFonts w:ascii="Arial" w:hAnsi="Arial" w:cs="Arial"/>
          <w:sz w:val="18"/>
          <w:szCs w:val="18"/>
        </w:rPr>
        <w:tab/>
      </w:r>
      <w:r w:rsidR="00DF6B65">
        <w:rPr>
          <w:rFonts w:ascii="Arial" w:hAnsi="Arial" w:cs="Arial"/>
          <w:b/>
          <w:sz w:val="18"/>
          <w:szCs w:val="18"/>
        </w:rPr>
        <w:t>Skokanská 2117/1, Praha 6 – Břevnov,</w:t>
      </w:r>
      <w:bookmarkStart w:id="0" w:name="_GoBack"/>
      <w:bookmarkEnd w:id="0"/>
      <w:r w:rsidR="00DF6B65">
        <w:rPr>
          <w:rFonts w:ascii="Arial" w:hAnsi="Arial" w:cs="Arial"/>
          <w:b/>
          <w:sz w:val="18"/>
          <w:szCs w:val="18"/>
        </w:rPr>
        <w:t xml:space="preserve"> </w:t>
      </w:r>
      <w:r w:rsidR="00DF6B65">
        <w:rPr>
          <w:rFonts w:ascii="Arial" w:hAnsi="Arial" w:cs="Arial"/>
          <w:b/>
          <w:sz w:val="18"/>
          <w:szCs w:val="18"/>
        </w:rPr>
        <w:t>169 00</w:t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IČ:</w:t>
      </w:r>
      <w:r w:rsidRPr="00451E1B">
        <w:rPr>
          <w:rFonts w:ascii="Arial" w:hAnsi="Arial" w:cs="Arial"/>
          <w:sz w:val="18"/>
          <w:szCs w:val="18"/>
        </w:rPr>
        <w:tab/>
      </w:r>
      <w:r w:rsidR="00064D04">
        <w:rPr>
          <w:rFonts w:ascii="Arial" w:hAnsi="Arial" w:cs="Arial"/>
          <w:b/>
          <w:sz w:val="18"/>
          <w:szCs w:val="18"/>
        </w:rPr>
        <w:t xml:space="preserve">24738875 </w:t>
      </w:r>
      <w:r w:rsidRPr="00451E1B">
        <w:rPr>
          <w:rFonts w:ascii="Arial" w:hAnsi="Arial" w:cs="Arial"/>
          <w:sz w:val="18"/>
          <w:szCs w:val="18"/>
        </w:rPr>
        <w:tab/>
        <w:t>DIČ:</w:t>
      </w:r>
      <w:r w:rsidR="00064D04">
        <w:rPr>
          <w:rFonts w:ascii="Arial" w:hAnsi="Arial" w:cs="Arial"/>
          <w:b/>
          <w:sz w:val="18"/>
          <w:szCs w:val="18"/>
        </w:rPr>
        <w:t>CZ24738875</w:t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Zapsaná:</w:t>
      </w:r>
      <w:r w:rsidRPr="00451E1B">
        <w:rPr>
          <w:rFonts w:ascii="Arial" w:hAnsi="Arial" w:cs="Arial"/>
          <w:sz w:val="18"/>
          <w:szCs w:val="18"/>
        </w:rPr>
        <w:tab/>
        <w:t xml:space="preserve">v OR vedeném Městským soudem v Praze oddíl B, vložka </w:t>
      </w:r>
      <w:r w:rsidR="00064D04">
        <w:rPr>
          <w:rFonts w:ascii="Arial" w:hAnsi="Arial" w:cs="Arial"/>
          <w:sz w:val="18"/>
          <w:szCs w:val="18"/>
        </w:rPr>
        <w:t>16505</w:t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Zastoupená:</w:t>
      </w:r>
      <w:r w:rsidRPr="00451E1B">
        <w:rPr>
          <w:rFonts w:ascii="Arial" w:hAnsi="Arial" w:cs="Arial"/>
          <w:b/>
          <w:sz w:val="18"/>
          <w:szCs w:val="18"/>
        </w:rPr>
        <w:tab/>
      </w:r>
      <w:r w:rsidR="00064D04" w:rsidRPr="00451E1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D04"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064D04" w:rsidRPr="00451E1B">
        <w:rPr>
          <w:rFonts w:ascii="Arial" w:hAnsi="Arial" w:cs="Arial"/>
          <w:b/>
          <w:bCs/>
          <w:sz w:val="18"/>
          <w:szCs w:val="18"/>
        </w:rPr>
      </w:r>
      <w:r w:rsidR="00064D04"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064D04" w:rsidRPr="00451E1B">
        <w:rPr>
          <w:rFonts w:cs="Arial"/>
          <w:b/>
          <w:bCs/>
          <w:noProof/>
          <w:sz w:val="18"/>
          <w:szCs w:val="18"/>
        </w:rPr>
        <w:t> </w:t>
      </w:r>
      <w:r w:rsidR="00064D04" w:rsidRPr="00451E1B">
        <w:rPr>
          <w:rFonts w:cs="Arial"/>
          <w:b/>
          <w:bCs/>
          <w:noProof/>
          <w:sz w:val="18"/>
          <w:szCs w:val="18"/>
        </w:rPr>
        <w:t> </w:t>
      </w:r>
      <w:r w:rsidR="00064D04" w:rsidRPr="00451E1B">
        <w:rPr>
          <w:rFonts w:cs="Arial"/>
          <w:b/>
          <w:bCs/>
          <w:noProof/>
          <w:sz w:val="18"/>
          <w:szCs w:val="18"/>
        </w:rPr>
        <w:t> </w:t>
      </w:r>
      <w:r w:rsidR="00064D04" w:rsidRPr="00451E1B">
        <w:rPr>
          <w:rFonts w:cs="Arial"/>
          <w:b/>
          <w:bCs/>
          <w:noProof/>
          <w:sz w:val="18"/>
          <w:szCs w:val="18"/>
        </w:rPr>
        <w:t> </w:t>
      </w:r>
      <w:r w:rsidR="00064D04" w:rsidRPr="00451E1B">
        <w:rPr>
          <w:rFonts w:cs="Arial"/>
          <w:b/>
          <w:bCs/>
          <w:noProof/>
          <w:sz w:val="18"/>
          <w:szCs w:val="18"/>
        </w:rPr>
        <w:t> </w:t>
      </w:r>
      <w:r w:rsidR="00064D04" w:rsidRPr="00451E1B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Dále jen „Poskytovatel“</w:t>
      </w:r>
    </w:p>
    <w:p w:rsidR="0090685A" w:rsidRPr="00451E1B" w:rsidRDefault="0090685A" w:rsidP="00451E1B">
      <w:pPr>
        <w:tabs>
          <w:tab w:val="left" w:pos="2700"/>
        </w:tabs>
        <w:spacing w:before="120" w:after="120"/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a</w:t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Zákaznické číslo</w:t>
      </w:r>
      <w:r w:rsidRPr="00451E1B">
        <w:rPr>
          <w:rFonts w:ascii="Arial" w:hAnsi="Arial" w:cs="Arial"/>
          <w:sz w:val="18"/>
          <w:szCs w:val="18"/>
        </w:rPr>
        <w:tab/>
      </w:r>
      <w:r w:rsidRPr="00451E1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/>
          <w:bCs/>
          <w:sz w:val="18"/>
          <w:szCs w:val="18"/>
        </w:rPr>
      </w:r>
      <w:r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Jméno a příjmení/Název společnosti:</w:t>
      </w:r>
      <w:r w:rsidRPr="00451E1B">
        <w:rPr>
          <w:rFonts w:ascii="Arial" w:hAnsi="Arial" w:cs="Arial"/>
          <w:sz w:val="18"/>
          <w:szCs w:val="18"/>
        </w:rPr>
        <w:tab/>
      </w:r>
      <w:r w:rsidRPr="00451E1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/>
          <w:bCs/>
          <w:sz w:val="18"/>
          <w:szCs w:val="18"/>
        </w:rPr>
      </w:r>
      <w:r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Adresa  bydliště/sídla společnosti:</w:t>
      </w:r>
      <w:r w:rsidRPr="00451E1B">
        <w:rPr>
          <w:rFonts w:ascii="Arial" w:hAnsi="Arial" w:cs="Arial"/>
          <w:sz w:val="18"/>
          <w:szCs w:val="18"/>
        </w:rPr>
        <w:tab/>
      </w:r>
      <w:r w:rsidRPr="00451E1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/>
          <w:bCs/>
          <w:sz w:val="18"/>
          <w:szCs w:val="18"/>
        </w:rPr>
      </w:r>
      <w:r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Číslo OP/Číslo pasu/DIČ:</w:t>
      </w:r>
      <w:r w:rsidRPr="00451E1B">
        <w:rPr>
          <w:rFonts w:ascii="Arial" w:hAnsi="Arial" w:cs="Arial"/>
          <w:sz w:val="18"/>
          <w:szCs w:val="18"/>
        </w:rPr>
        <w:tab/>
      </w:r>
      <w:r w:rsidRPr="00451E1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/>
          <w:bCs/>
          <w:sz w:val="18"/>
          <w:szCs w:val="18"/>
        </w:rPr>
      </w:r>
      <w:r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sz w:val="18"/>
          <w:szCs w:val="18"/>
        </w:rPr>
        <w:tab/>
      </w:r>
      <w:r w:rsidRPr="00451E1B">
        <w:rPr>
          <w:rFonts w:ascii="Arial" w:hAnsi="Arial" w:cs="Arial"/>
          <w:sz w:val="18"/>
          <w:szCs w:val="18"/>
        </w:rPr>
        <w:tab/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Rodné číslo/IČ:</w:t>
      </w:r>
      <w:r w:rsidRPr="00451E1B">
        <w:rPr>
          <w:rFonts w:ascii="Arial" w:hAnsi="Arial" w:cs="Arial"/>
          <w:sz w:val="18"/>
          <w:szCs w:val="18"/>
        </w:rPr>
        <w:tab/>
      </w:r>
      <w:r w:rsidRPr="00451E1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/>
          <w:bCs/>
          <w:sz w:val="18"/>
          <w:szCs w:val="18"/>
        </w:rPr>
      </w:r>
      <w:r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Zastoupená:</w:t>
      </w:r>
      <w:r w:rsidRPr="00451E1B">
        <w:rPr>
          <w:rFonts w:ascii="Arial" w:hAnsi="Arial" w:cs="Arial"/>
          <w:sz w:val="18"/>
          <w:szCs w:val="18"/>
        </w:rPr>
        <w:tab/>
      </w:r>
      <w:r w:rsidRPr="00451E1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/>
          <w:bCs/>
          <w:sz w:val="18"/>
          <w:szCs w:val="18"/>
        </w:rPr>
      </w:r>
      <w:r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Dále jen „účastník“</w:t>
      </w:r>
    </w:p>
    <w:p w:rsidR="0090685A" w:rsidRPr="00451E1B" w:rsidRDefault="0090685A" w:rsidP="00451E1B">
      <w:pPr>
        <w:tabs>
          <w:tab w:val="left" w:pos="2700"/>
        </w:tabs>
        <w:spacing w:before="120" w:after="120"/>
        <w:ind w:firstLine="709"/>
        <w:jc w:val="both"/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 xml:space="preserve">Poskytovatel a účastník prohlašují, že dne </w:t>
      </w:r>
      <w:r w:rsidRPr="00451E1B">
        <w:rPr>
          <w:rFonts w:ascii="Arial" w:hAnsi="Arial" w:cs="Arial"/>
          <w:bCs/>
          <w:sz w:val="18"/>
          <w:szCs w:val="18"/>
        </w:rPr>
        <w:fldChar w:fldCharType="begin"/>
      </w:r>
      <w:r w:rsidRPr="00451E1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Cs/>
          <w:sz w:val="18"/>
          <w:szCs w:val="18"/>
        </w:rPr>
      </w:r>
      <w:r w:rsidRPr="00451E1B">
        <w:rPr>
          <w:rFonts w:ascii="Arial" w:hAnsi="Arial" w:cs="Arial"/>
          <w:bCs/>
          <w:sz w:val="18"/>
          <w:szCs w:val="18"/>
        </w:rPr>
        <w:fldChar w:fldCharType="separate"/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bCs/>
          <w:sz w:val="18"/>
          <w:szCs w:val="18"/>
        </w:rPr>
        <w:t xml:space="preserve">, </w:t>
      </w:r>
      <w:r w:rsidRPr="00451E1B">
        <w:rPr>
          <w:rFonts w:ascii="Arial" w:hAnsi="Arial" w:cs="Arial"/>
          <w:sz w:val="18"/>
          <w:szCs w:val="18"/>
        </w:rPr>
        <w:t xml:space="preserve">uzavřeli mezi sebou Smlouvu </w:t>
      </w:r>
      <w:r w:rsidRPr="00451E1B">
        <w:rPr>
          <w:rFonts w:ascii="Arial" w:hAnsi="Arial" w:cs="Arial"/>
          <w:bCs/>
          <w:sz w:val="18"/>
          <w:szCs w:val="18"/>
        </w:rPr>
        <w:fldChar w:fldCharType="begin"/>
      </w:r>
      <w:r w:rsidRPr="00451E1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Cs/>
          <w:sz w:val="18"/>
          <w:szCs w:val="18"/>
        </w:rPr>
      </w:r>
      <w:r w:rsidRPr="00451E1B">
        <w:rPr>
          <w:rFonts w:ascii="Arial" w:hAnsi="Arial" w:cs="Arial"/>
          <w:bCs/>
          <w:sz w:val="18"/>
          <w:szCs w:val="18"/>
        </w:rPr>
        <w:fldChar w:fldCharType="separate"/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bCs/>
          <w:sz w:val="18"/>
          <w:szCs w:val="18"/>
        </w:rPr>
        <w:t xml:space="preserve"> </w:t>
      </w:r>
      <w:r w:rsidRPr="00451E1B">
        <w:rPr>
          <w:rFonts w:ascii="Arial" w:hAnsi="Arial" w:cs="Arial"/>
          <w:sz w:val="18"/>
          <w:szCs w:val="18"/>
        </w:rPr>
        <w:t xml:space="preserve">ke službě </w:t>
      </w:r>
      <w:r w:rsidRPr="00451E1B">
        <w:rPr>
          <w:rFonts w:ascii="Arial" w:hAnsi="Arial" w:cs="Arial"/>
          <w:bCs/>
          <w:sz w:val="18"/>
          <w:szCs w:val="18"/>
        </w:rPr>
        <w:fldChar w:fldCharType="begin"/>
      </w:r>
      <w:r w:rsidRPr="00451E1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Cs/>
          <w:sz w:val="18"/>
          <w:szCs w:val="18"/>
        </w:rPr>
      </w:r>
      <w:r w:rsidRPr="00451E1B">
        <w:rPr>
          <w:rFonts w:ascii="Arial" w:hAnsi="Arial" w:cs="Arial"/>
          <w:bCs/>
          <w:sz w:val="18"/>
          <w:szCs w:val="18"/>
        </w:rPr>
        <w:fldChar w:fldCharType="separate"/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bCs/>
          <w:sz w:val="18"/>
          <w:szCs w:val="18"/>
        </w:rPr>
        <w:t xml:space="preserve">, </w:t>
      </w:r>
      <w:r w:rsidRPr="00451E1B">
        <w:rPr>
          <w:rFonts w:ascii="Arial" w:hAnsi="Arial" w:cs="Arial"/>
          <w:sz w:val="18"/>
          <w:szCs w:val="18"/>
        </w:rPr>
        <w:t xml:space="preserve">provozované v lokalitě </w:t>
      </w:r>
      <w:r w:rsidRPr="00451E1B">
        <w:rPr>
          <w:rFonts w:ascii="Arial" w:hAnsi="Arial" w:cs="Arial"/>
          <w:bCs/>
          <w:sz w:val="18"/>
          <w:szCs w:val="18"/>
        </w:rPr>
        <w:fldChar w:fldCharType="begin"/>
      </w:r>
      <w:r w:rsidRPr="00451E1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Cs/>
          <w:sz w:val="18"/>
          <w:szCs w:val="18"/>
        </w:rPr>
      </w:r>
      <w:r w:rsidRPr="00451E1B">
        <w:rPr>
          <w:rFonts w:ascii="Arial" w:hAnsi="Arial" w:cs="Arial"/>
          <w:bCs/>
          <w:sz w:val="18"/>
          <w:szCs w:val="18"/>
        </w:rPr>
        <w:fldChar w:fldCharType="separate"/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bCs/>
          <w:sz w:val="18"/>
          <w:szCs w:val="18"/>
        </w:rPr>
        <w:t xml:space="preserve">. </w:t>
      </w:r>
      <w:r w:rsidRPr="00451E1B">
        <w:rPr>
          <w:rFonts w:ascii="Arial" w:hAnsi="Arial" w:cs="Arial"/>
          <w:sz w:val="18"/>
          <w:szCs w:val="18"/>
        </w:rPr>
        <w:t>Poskytovatel a účastník dále prohlašují, že účastník tuto Smlouvu vypověděl ve smyslu článku 12.7. a násl. Všeobecných podmínek poskytování veřejně dostupných služeb elektronických komunikací společnosti České Radiokomunikace a.s.</w:t>
      </w:r>
    </w:p>
    <w:p w:rsidR="0090685A" w:rsidRPr="00451E1B" w:rsidRDefault="0090685A" w:rsidP="00451E1B">
      <w:pPr>
        <w:tabs>
          <w:tab w:val="left" w:pos="2700"/>
        </w:tabs>
        <w:spacing w:before="120" w:after="120"/>
        <w:ind w:firstLine="709"/>
        <w:rPr>
          <w:rFonts w:ascii="Arial" w:hAnsi="Arial" w:cs="Arial"/>
          <w:bCs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 xml:space="preserve">Poskytovatel a účastník se nyní dohodli na tom, že účastník tímto bere v celém rozsahu zpět výpověď shora uvedené Smlouvy </w:t>
      </w:r>
      <w:r w:rsidRPr="00451E1B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Cs/>
          <w:sz w:val="18"/>
          <w:szCs w:val="18"/>
        </w:rPr>
      </w:r>
      <w:r w:rsidRPr="00451E1B">
        <w:rPr>
          <w:rFonts w:ascii="Arial" w:hAnsi="Arial" w:cs="Arial"/>
          <w:bCs/>
          <w:sz w:val="18"/>
          <w:szCs w:val="18"/>
        </w:rPr>
        <w:fldChar w:fldCharType="separate"/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bCs/>
          <w:sz w:val="18"/>
          <w:szCs w:val="18"/>
        </w:rPr>
        <w:t xml:space="preserve"> </w:t>
      </w:r>
      <w:r w:rsidRPr="00451E1B">
        <w:rPr>
          <w:rFonts w:ascii="Arial" w:hAnsi="Arial" w:cs="Arial"/>
          <w:sz w:val="18"/>
          <w:szCs w:val="18"/>
        </w:rPr>
        <w:t xml:space="preserve">ke službě </w:t>
      </w:r>
      <w:r w:rsidRPr="00451E1B">
        <w:rPr>
          <w:rFonts w:ascii="Arial" w:hAnsi="Arial" w:cs="Arial"/>
          <w:bCs/>
          <w:sz w:val="18"/>
          <w:szCs w:val="18"/>
        </w:rPr>
        <w:fldChar w:fldCharType="begin"/>
      </w:r>
      <w:r w:rsidRPr="00451E1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Cs/>
          <w:sz w:val="18"/>
          <w:szCs w:val="18"/>
        </w:rPr>
      </w:r>
      <w:r w:rsidRPr="00451E1B">
        <w:rPr>
          <w:rFonts w:ascii="Arial" w:hAnsi="Arial" w:cs="Arial"/>
          <w:bCs/>
          <w:sz w:val="18"/>
          <w:szCs w:val="18"/>
        </w:rPr>
        <w:fldChar w:fldCharType="separate"/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bCs/>
          <w:sz w:val="18"/>
          <w:szCs w:val="18"/>
        </w:rPr>
        <w:t xml:space="preserve">, </w:t>
      </w:r>
      <w:r w:rsidRPr="00451E1B">
        <w:rPr>
          <w:rFonts w:ascii="Arial" w:hAnsi="Arial" w:cs="Arial"/>
          <w:sz w:val="18"/>
          <w:szCs w:val="18"/>
        </w:rPr>
        <w:t xml:space="preserve">provozované na lokalitě </w:t>
      </w:r>
      <w:r w:rsidRPr="00451E1B">
        <w:rPr>
          <w:rFonts w:ascii="Arial" w:hAnsi="Arial" w:cs="Arial"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Cs/>
          <w:sz w:val="18"/>
          <w:szCs w:val="18"/>
        </w:rPr>
      </w:r>
      <w:r w:rsidRPr="00451E1B">
        <w:rPr>
          <w:rFonts w:ascii="Arial" w:hAnsi="Arial" w:cs="Arial"/>
          <w:bCs/>
          <w:sz w:val="18"/>
          <w:szCs w:val="18"/>
        </w:rPr>
        <w:fldChar w:fldCharType="separate"/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bCs/>
          <w:sz w:val="18"/>
          <w:szCs w:val="18"/>
        </w:rPr>
        <w:t xml:space="preserve"> </w:t>
      </w:r>
      <w:r w:rsidRPr="00451E1B">
        <w:rPr>
          <w:rFonts w:ascii="Arial" w:hAnsi="Arial" w:cs="Arial"/>
          <w:sz w:val="18"/>
          <w:szCs w:val="18"/>
        </w:rPr>
        <w:t xml:space="preserve">podanou dne </w:t>
      </w:r>
      <w:r w:rsidRPr="00451E1B">
        <w:rPr>
          <w:rFonts w:ascii="Arial" w:hAnsi="Arial" w:cs="Arial"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Cs/>
          <w:sz w:val="18"/>
          <w:szCs w:val="18"/>
        </w:rPr>
      </w:r>
      <w:r w:rsidRPr="00451E1B">
        <w:rPr>
          <w:rFonts w:ascii="Arial" w:hAnsi="Arial" w:cs="Arial"/>
          <w:bCs/>
          <w:sz w:val="18"/>
          <w:szCs w:val="18"/>
        </w:rPr>
        <w:fldChar w:fldCharType="separate"/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cs="Arial"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bCs/>
          <w:sz w:val="18"/>
          <w:szCs w:val="18"/>
        </w:rPr>
        <w:t xml:space="preserve">. </w:t>
      </w:r>
    </w:p>
    <w:p w:rsidR="0090685A" w:rsidRPr="00451E1B" w:rsidRDefault="0090685A" w:rsidP="00451E1B">
      <w:pPr>
        <w:tabs>
          <w:tab w:val="left" w:pos="2700"/>
        </w:tabs>
        <w:spacing w:before="120" w:after="120"/>
        <w:ind w:firstLine="709"/>
        <w:rPr>
          <w:rFonts w:ascii="Arial" w:hAnsi="Arial" w:cs="Arial"/>
          <w:bCs/>
          <w:sz w:val="18"/>
          <w:szCs w:val="18"/>
        </w:rPr>
      </w:pPr>
      <w:r w:rsidRPr="00451E1B">
        <w:rPr>
          <w:rFonts w:ascii="Arial" w:hAnsi="Arial" w:cs="Arial"/>
          <w:bCs/>
          <w:sz w:val="18"/>
          <w:szCs w:val="18"/>
        </w:rPr>
        <w:t xml:space="preserve">Účastník bere na vědomí, že </w:t>
      </w:r>
      <w:r w:rsidRPr="00451E1B">
        <w:rPr>
          <w:rFonts w:ascii="Arial" w:hAnsi="Arial" w:cs="Arial"/>
          <w:bCs/>
          <w:sz w:val="18"/>
          <w:szCs w:val="18"/>
        </w:rPr>
        <w:t>ne</w:t>
      </w:r>
      <w:r w:rsidRPr="00451E1B">
        <w:rPr>
          <w:rFonts w:ascii="Arial" w:hAnsi="Arial" w:cs="Arial"/>
          <w:bCs/>
          <w:sz w:val="18"/>
          <w:szCs w:val="18"/>
        </w:rPr>
        <w:t>b</w:t>
      </w:r>
      <w:r w:rsidRPr="00451E1B">
        <w:rPr>
          <w:rFonts w:ascii="Arial" w:hAnsi="Arial" w:cs="Arial"/>
          <w:bCs/>
          <w:sz w:val="18"/>
          <w:szCs w:val="18"/>
        </w:rPr>
        <w:t>ylo</w:t>
      </w:r>
      <w:r w:rsidRPr="00451E1B">
        <w:rPr>
          <w:rFonts w:ascii="Arial" w:hAnsi="Arial" w:cs="Arial"/>
          <w:bCs/>
          <w:sz w:val="18"/>
          <w:szCs w:val="18"/>
        </w:rPr>
        <w:t xml:space="preserve">-li </w:t>
      </w:r>
      <w:r w:rsidRPr="00451E1B">
        <w:rPr>
          <w:rFonts w:ascii="Arial" w:hAnsi="Arial" w:cs="Arial"/>
          <w:bCs/>
          <w:sz w:val="18"/>
          <w:szCs w:val="18"/>
        </w:rPr>
        <w:t>z</w:t>
      </w:r>
      <w:r w:rsidRPr="00451E1B">
        <w:rPr>
          <w:rFonts w:ascii="Arial" w:hAnsi="Arial" w:cs="Arial"/>
          <w:bCs/>
          <w:sz w:val="18"/>
          <w:szCs w:val="18"/>
        </w:rPr>
        <w:t xml:space="preserve">pětvzetí výpovědi doručeno Poskytovateli v dostatečné lhůtě před ukončením služby, </w:t>
      </w:r>
      <w:r w:rsidRPr="00451E1B">
        <w:rPr>
          <w:rFonts w:ascii="Arial" w:hAnsi="Arial" w:cs="Arial"/>
          <w:bCs/>
          <w:sz w:val="18"/>
          <w:szCs w:val="18"/>
        </w:rPr>
        <w:t>může dojít k</w:t>
      </w:r>
      <w:r w:rsidRPr="00451E1B">
        <w:rPr>
          <w:rFonts w:ascii="Arial" w:hAnsi="Arial" w:cs="Arial"/>
          <w:bCs/>
          <w:sz w:val="18"/>
          <w:szCs w:val="18"/>
        </w:rPr>
        <w:t xml:space="preserve"> dočasnému </w:t>
      </w:r>
      <w:r w:rsidRPr="00451E1B">
        <w:rPr>
          <w:rFonts w:ascii="Arial" w:hAnsi="Arial" w:cs="Arial"/>
          <w:bCs/>
          <w:sz w:val="18"/>
          <w:szCs w:val="18"/>
        </w:rPr>
        <w:t xml:space="preserve">částečnému nebo úplnému </w:t>
      </w:r>
      <w:r w:rsidRPr="00451E1B">
        <w:rPr>
          <w:rFonts w:ascii="Arial" w:hAnsi="Arial" w:cs="Arial"/>
          <w:bCs/>
          <w:sz w:val="18"/>
          <w:szCs w:val="18"/>
        </w:rPr>
        <w:t>omezení provozu služby</w:t>
      </w:r>
      <w:r w:rsidRPr="00451E1B">
        <w:rPr>
          <w:rFonts w:ascii="Arial" w:hAnsi="Arial" w:cs="Arial"/>
          <w:bCs/>
          <w:sz w:val="18"/>
          <w:szCs w:val="18"/>
        </w:rPr>
        <w:t>/služeb.</w:t>
      </w:r>
    </w:p>
    <w:p w:rsidR="0090685A" w:rsidRPr="00451E1B" w:rsidRDefault="0090685A" w:rsidP="00451E1B">
      <w:pPr>
        <w:tabs>
          <w:tab w:val="left" w:pos="2700"/>
        </w:tabs>
        <w:spacing w:before="120" w:after="120"/>
        <w:ind w:firstLine="709"/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 xml:space="preserve"> Poskytovatel podpisem na této listině potvrzuje, že se zpětvzetím výpovědi účastníkem souhlasí. </w:t>
      </w:r>
    </w:p>
    <w:p w:rsidR="0090685A" w:rsidRPr="00451E1B" w:rsidRDefault="0090685A" w:rsidP="00451E1B">
      <w:pPr>
        <w:numPr>
          <w:ins w:id="1" w:author="V" w:date="2008-05-26T11:41:00Z"/>
        </w:numPr>
        <w:tabs>
          <w:tab w:val="left" w:pos="2700"/>
        </w:tabs>
        <w:spacing w:before="120" w:after="120"/>
        <w:ind w:firstLine="709"/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 xml:space="preserve">Účastník i Poskytovatel potvrzují, že shora popsaná Smlouva uzavřená mezi nimi dne 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/>
          <w:bCs/>
          <w:sz w:val="18"/>
          <w:szCs w:val="18"/>
        </w:rPr>
      </w:r>
      <w:r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1E1B">
        <w:rPr>
          <w:rFonts w:ascii="Arial" w:hAnsi="Arial" w:cs="Arial"/>
          <w:sz w:val="18"/>
          <w:szCs w:val="18"/>
        </w:rPr>
        <w:t>zůstává nadále v platnosti.</w:t>
      </w: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</w:p>
    <w:p w:rsidR="0090685A" w:rsidRPr="00451E1B" w:rsidRDefault="0090685A" w:rsidP="00451E1B">
      <w:pPr>
        <w:tabs>
          <w:tab w:val="left" w:pos="2700"/>
        </w:tabs>
        <w:rPr>
          <w:rFonts w:ascii="Arial" w:hAnsi="Arial" w:cs="Arial"/>
          <w:sz w:val="18"/>
          <w:szCs w:val="18"/>
        </w:rPr>
      </w:pPr>
    </w:p>
    <w:p w:rsidR="0090685A" w:rsidRPr="00451E1B" w:rsidRDefault="0090685A" w:rsidP="00451E1B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Datum a místo podpisu:</w:t>
      </w:r>
      <w:r w:rsidRPr="00451E1B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/>
          <w:bCs/>
          <w:sz w:val="18"/>
          <w:szCs w:val="18"/>
        </w:rPr>
      </w:r>
      <w:r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sz w:val="18"/>
          <w:szCs w:val="18"/>
        </w:rPr>
        <w:tab/>
        <w:t>Datum a místo podpisu:</w:t>
      </w:r>
      <w:r w:rsidRPr="00451E1B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/>
          <w:bCs/>
          <w:sz w:val="18"/>
          <w:szCs w:val="18"/>
        </w:rPr>
      </w:r>
      <w:r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end"/>
      </w:r>
      <w:r w:rsidRPr="00451E1B">
        <w:rPr>
          <w:rFonts w:ascii="Arial" w:hAnsi="Arial" w:cs="Arial"/>
          <w:sz w:val="18"/>
          <w:szCs w:val="18"/>
        </w:rPr>
        <w:tab/>
      </w:r>
    </w:p>
    <w:p w:rsidR="0090685A" w:rsidRPr="00451E1B" w:rsidRDefault="0090685A" w:rsidP="00451E1B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:rsidR="0090685A" w:rsidRPr="00451E1B" w:rsidRDefault="0090685A" w:rsidP="00451E1B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:rsidR="0090685A" w:rsidRPr="00451E1B" w:rsidRDefault="0090685A" w:rsidP="00451E1B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:rsidR="0090685A" w:rsidRPr="00451E1B" w:rsidRDefault="0090685A" w:rsidP="00451E1B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Účastník</w:t>
      </w:r>
      <w:r w:rsidRPr="00451E1B">
        <w:rPr>
          <w:rFonts w:ascii="Arial" w:hAnsi="Arial" w:cs="Arial"/>
          <w:sz w:val="18"/>
          <w:szCs w:val="18"/>
        </w:rPr>
        <w:tab/>
        <w:t>za České Radiokomunikace a.s.</w:t>
      </w:r>
    </w:p>
    <w:p w:rsidR="0090685A" w:rsidRPr="00451E1B" w:rsidRDefault="0090685A" w:rsidP="00451E1B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Jméno a příjmení/Název společnosti:</w:t>
      </w:r>
      <w:r w:rsidRPr="00451E1B">
        <w:rPr>
          <w:rFonts w:ascii="Arial" w:hAnsi="Arial" w:cs="Arial"/>
          <w:sz w:val="18"/>
          <w:szCs w:val="18"/>
        </w:rPr>
        <w:tab/>
        <w:t>Jméno a příjmení</w:t>
      </w:r>
    </w:p>
    <w:p w:rsidR="0090685A" w:rsidRDefault="0090685A" w:rsidP="00451E1B">
      <w:pPr>
        <w:tabs>
          <w:tab w:val="left" w:pos="5040"/>
        </w:tabs>
        <w:rPr>
          <w:rFonts w:ascii="Arial" w:hAnsi="Arial" w:cs="Arial"/>
          <w:b/>
          <w:bCs/>
          <w:sz w:val="18"/>
          <w:szCs w:val="18"/>
        </w:rPr>
      </w:pPr>
      <w:r w:rsidRPr="00451E1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/>
          <w:bCs/>
          <w:sz w:val="18"/>
          <w:szCs w:val="18"/>
        </w:rPr>
      </w:r>
      <w:r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end"/>
      </w:r>
      <w:r w:rsidR="00451E1B">
        <w:rPr>
          <w:rFonts w:ascii="Arial" w:hAnsi="Arial" w:cs="Arial"/>
          <w:b/>
          <w:bCs/>
          <w:sz w:val="18"/>
          <w:szCs w:val="18"/>
        </w:rPr>
        <w:tab/>
      </w:r>
      <w:r w:rsidRPr="00451E1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1E1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451E1B">
        <w:rPr>
          <w:rFonts w:ascii="Arial" w:hAnsi="Arial" w:cs="Arial"/>
          <w:b/>
          <w:bCs/>
          <w:sz w:val="18"/>
          <w:szCs w:val="18"/>
        </w:rPr>
      </w:r>
      <w:r w:rsidRPr="00451E1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cs="Arial"/>
          <w:b/>
          <w:bCs/>
          <w:noProof/>
          <w:sz w:val="18"/>
          <w:szCs w:val="18"/>
        </w:rPr>
        <w:t> </w:t>
      </w:r>
      <w:r w:rsidRPr="00451E1B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451E1B" w:rsidRDefault="00451E1B" w:rsidP="00451E1B">
      <w:pPr>
        <w:tabs>
          <w:tab w:val="left" w:pos="5040"/>
        </w:tabs>
        <w:rPr>
          <w:rFonts w:ascii="Arial" w:hAnsi="Arial" w:cs="Arial"/>
          <w:b/>
          <w:bCs/>
          <w:sz w:val="18"/>
          <w:szCs w:val="18"/>
        </w:rPr>
      </w:pPr>
    </w:p>
    <w:p w:rsidR="00451E1B" w:rsidRDefault="00451E1B" w:rsidP="00451E1B">
      <w:pPr>
        <w:tabs>
          <w:tab w:val="left" w:pos="5040"/>
        </w:tabs>
        <w:rPr>
          <w:rFonts w:ascii="Arial" w:hAnsi="Arial" w:cs="Arial"/>
          <w:b/>
          <w:bCs/>
          <w:sz w:val="18"/>
          <w:szCs w:val="18"/>
        </w:rPr>
      </w:pPr>
    </w:p>
    <w:p w:rsidR="00451E1B" w:rsidRDefault="00451E1B" w:rsidP="00451E1B">
      <w:pPr>
        <w:tabs>
          <w:tab w:val="left" w:pos="5040"/>
        </w:tabs>
        <w:rPr>
          <w:rFonts w:ascii="Arial" w:hAnsi="Arial" w:cs="Arial"/>
          <w:b/>
          <w:bCs/>
          <w:sz w:val="18"/>
          <w:szCs w:val="18"/>
        </w:rPr>
      </w:pPr>
    </w:p>
    <w:p w:rsidR="00451E1B" w:rsidRDefault="00451E1B" w:rsidP="00451E1B">
      <w:pPr>
        <w:tabs>
          <w:tab w:val="left" w:pos="5040"/>
        </w:tabs>
        <w:rPr>
          <w:rFonts w:ascii="Arial" w:hAnsi="Arial" w:cs="Arial"/>
          <w:b/>
          <w:bCs/>
          <w:sz w:val="18"/>
          <w:szCs w:val="18"/>
        </w:rPr>
      </w:pPr>
    </w:p>
    <w:p w:rsidR="00451E1B" w:rsidRPr="00451E1B" w:rsidRDefault="00451E1B" w:rsidP="00451E1B">
      <w:pPr>
        <w:tabs>
          <w:tab w:val="left" w:pos="5040"/>
        </w:tabs>
        <w:rPr>
          <w:rFonts w:ascii="Arial" w:hAnsi="Arial" w:cs="Arial"/>
          <w:b/>
          <w:bCs/>
          <w:sz w:val="18"/>
          <w:szCs w:val="18"/>
        </w:rPr>
      </w:pPr>
    </w:p>
    <w:p w:rsidR="0090685A" w:rsidRPr="00451E1B" w:rsidRDefault="0090685A" w:rsidP="00451E1B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………………………………………………….</w:t>
      </w:r>
      <w:r w:rsidRPr="00451E1B"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:rsidR="0090685A" w:rsidRPr="00451E1B" w:rsidRDefault="0090685A" w:rsidP="00451E1B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451E1B">
        <w:rPr>
          <w:rFonts w:ascii="Arial" w:hAnsi="Arial" w:cs="Arial"/>
          <w:sz w:val="18"/>
          <w:szCs w:val="18"/>
        </w:rPr>
        <w:t>Podpis a razítko:</w:t>
      </w:r>
      <w:r w:rsidRPr="00451E1B">
        <w:rPr>
          <w:rFonts w:ascii="Arial" w:hAnsi="Arial" w:cs="Arial"/>
          <w:sz w:val="18"/>
          <w:szCs w:val="18"/>
        </w:rPr>
        <w:tab/>
        <w:t>Podpis a razítko:</w:t>
      </w:r>
    </w:p>
    <w:p w:rsidR="00F47019" w:rsidRPr="00451E1B" w:rsidRDefault="00F47019" w:rsidP="00451E1B">
      <w:pPr>
        <w:rPr>
          <w:rFonts w:ascii="Arial" w:hAnsi="Arial" w:cs="Arial"/>
        </w:rPr>
      </w:pPr>
    </w:p>
    <w:sectPr w:rsidR="00F47019" w:rsidRPr="00451E1B" w:rsidSect="00DE3E31">
      <w:headerReference w:type="default" r:id="rId9"/>
      <w:footerReference w:type="default" r:id="rId10"/>
      <w:footnotePr>
        <w:pos w:val="beneathText"/>
      </w:footnotePr>
      <w:pgSz w:w="11905" w:h="16837"/>
      <w:pgMar w:top="2835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F2" w:rsidRDefault="002C0CF2">
      <w:r>
        <w:separator/>
      </w:r>
    </w:p>
  </w:endnote>
  <w:endnote w:type="continuationSeparator" w:id="0">
    <w:p w:rsidR="002C0CF2" w:rsidRDefault="002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1C" w:rsidRDefault="004D40D1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-720090</wp:posOffset>
          </wp:positionH>
          <wp:positionV relativeFrom="paragraph">
            <wp:posOffset>-163195</wp:posOffset>
          </wp:positionV>
          <wp:extent cx="7558405" cy="725170"/>
          <wp:effectExtent l="0" t="0" r="4445" b="0"/>
          <wp:wrapThrough wrapText="bothSides">
            <wp:wrapPolygon edited="0">
              <wp:start x="0" y="0"/>
              <wp:lineTo x="0" y="20995"/>
              <wp:lineTo x="21558" y="20995"/>
              <wp:lineTo x="21558" y="0"/>
              <wp:lineTo x="0" y="0"/>
            </wp:wrapPolygon>
          </wp:wrapThrough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F2" w:rsidRDefault="002C0CF2">
      <w:r>
        <w:separator/>
      </w:r>
    </w:p>
  </w:footnote>
  <w:footnote w:type="continuationSeparator" w:id="0">
    <w:p w:rsidR="002C0CF2" w:rsidRDefault="002C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51" w:rsidRDefault="004D40D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-720090</wp:posOffset>
          </wp:positionH>
          <wp:positionV relativeFrom="paragraph">
            <wp:posOffset>-449580</wp:posOffset>
          </wp:positionV>
          <wp:extent cx="7559675" cy="1447800"/>
          <wp:effectExtent l="0" t="0" r="3175" b="0"/>
          <wp:wrapThrough wrapText="bothSides">
            <wp:wrapPolygon edited="0">
              <wp:start x="0" y="0"/>
              <wp:lineTo x="0" y="21316"/>
              <wp:lineTo x="21555" y="21316"/>
              <wp:lineTo x="21555" y="0"/>
              <wp:lineTo x="0" y="0"/>
            </wp:wrapPolygon>
          </wp:wrapThrough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26C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A6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AF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EAF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1C6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929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F8C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2A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8A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2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B211C"/>
    <w:multiLevelType w:val="multilevel"/>
    <w:tmpl w:val="EAAEAD46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E4345"/>
    <w:multiLevelType w:val="hybridMultilevel"/>
    <w:tmpl w:val="97203AD2"/>
    <w:lvl w:ilvl="0" w:tplc="A5BC9CFE">
      <w:start w:val="1"/>
      <w:numFmt w:val="bullet"/>
      <w:pStyle w:val="buleted"/>
      <w:lvlText w:val=""/>
      <w:lvlJc w:val="left"/>
      <w:pPr>
        <w:tabs>
          <w:tab w:val="num" w:pos="-2495"/>
        </w:tabs>
        <w:ind w:left="170" w:hanging="170"/>
      </w:pPr>
      <w:rPr>
        <w:rFonts w:ascii="Symbol" w:hAnsi="Symbol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61F6F"/>
    <w:multiLevelType w:val="multilevel"/>
    <w:tmpl w:val="EE7A60FA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522"/>
    <w:multiLevelType w:val="multilevel"/>
    <w:tmpl w:val="938257D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ocumentProtection w:formatting="1" w:enforcement="0"/>
  <w:autoFormatOverrid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1B"/>
    <w:rsid w:val="00064D04"/>
    <w:rsid w:val="000E3606"/>
    <w:rsid w:val="0011119C"/>
    <w:rsid w:val="00132EDA"/>
    <w:rsid w:val="001774F6"/>
    <w:rsid w:val="001A5D3E"/>
    <w:rsid w:val="001B6E8A"/>
    <w:rsid w:val="002C0CF2"/>
    <w:rsid w:val="00374350"/>
    <w:rsid w:val="00377227"/>
    <w:rsid w:val="003A3535"/>
    <w:rsid w:val="00432867"/>
    <w:rsid w:val="00451E1B"/>
    <w:rsid w:val="004D40D1"/>
    <w:rsid w:val="004E45F5"/>
    <w:rsid w:val="00502FBF"/>
    <w:rsid w:val="0052732B"/>
    <w:rsid w:val="005300DD"/>
    <w:rsid w:val="005C4248"/>
    <w:rsid w:val="005F5963"/>
    <w:rsid w:val="005F5D47"/>
    <w:rsid w:val="00601DD1"/>
    <w:rsid w:val="006A5D2E"/>
    <w:rsid w:val="007376C1"/>
    <w:rsid w:val="00743315"/>
    <w:rsid w:val="0078632B"/>
    <w:rsid w:val="00792AAD"/>
    <w:rsid w:val="007C2CEC"/>
    <w:rsid w:val="007C38E9"/>
    <w:rsid w:val="008528B6"/>
    <w:rsid w:val="00876F1A"/>
    <w:rsid w:val="00886628"/>
    <w:rsid w:val="008D2500"/>
    <w:rsid w:val="008E41A4"/>
    <w:rsid w:val="008F5C78"/>
    <w:rsid w:val="0090685A"/>
    <w:rsid w:val="009E0298"/>
    <w:rsid w:val="00AC02F5"/>
    <w:rsid w:val="00B876E7"/>
    <w:rsid w:val="00BD259B"/>
    <w:rsid w:val="00C20951"/>
    <w:rsid w:val="00C97307"/>
    <w:rsid w:val="00CD6ED6"/>
    <w:rsid w:val="00CF01E1"/>
    <w:rsid w:val="00D5258F"/>
    <w:rsid w:val="00DA08B5"/>
    <w:rsid w:val="00DE3E31"/>
    <w:rsid w:val="00DF6B65"/>
    <w:rsid w:val="00E12D4C"/>
    <w:rsid w:val="00E9621C"/>
    <w:rsid w:val="00F47019"/>
    <w:rsid w:val="00F62525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D04"/>
    <w:rPr>
      <w:sz w:val="24"/>
    </w:rPr>
  </w:style>
  <w:style w:type="paragraph" w:styleId="Nadpis1">
    <w:name w:val="heading 1"/>
    <w:basedOn w:val="Normln"/>
    <w:next w:val="Normln"/>
    <w:qFormat/>
    <w:rsid w:val="00064D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64D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064D04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064D04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semiHidden/>
    <w:rsid w:val="00064D0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rsid w:val="00064D04"/>
  </w:style>
  <w:style w:type="paragraph" w:customStyle="1" w:styleId="Heading">
    <w:name w:val="Heading"/>
    <w:basedOn w:val="Normln"/>
    <w:next w:val="Zkladntext"/>
    <w:rsid w:val="00064D0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Zkladntext">
    <w:name w:val="Body Text"/>
    <w:basedOn w:val="Normln"/>
    <w:semiHidden/>
    <w:rsid w:val="00064D04"/>
    <w:pPr>
      <w:spacing w:after="120"/>
    </w:pPr>
  </w:style>
  <w:style w:type="paragraph" w:styleId="Seznam">
    <w:name w:val="List"/>
    <w:basedOn w:val="Zkladntext"/>
    <w:semiHidden/>
    <w:rsid w:val="00064D04"/>
    <w:rPr>
      <w:rFonts w:cs="Tahoma"/>
    </w:rPr>
  </w:style>
  <w:style w:type="paragraph" w:styleId="Titulek">
    <w:name w:val="caption"/>
    <w:basedOn w:val="Normln"/>
    <w:qFormat/>
    <w:rsid w:val="00064D0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064D04"/>
    <w:pPr>
      <w:suppressLineNumbers/>
    </w:pPr>
    <w:rPr>
      <w:rFonts w:cs="Tahoma"/>
    </w:rPr>
  </w:style>
  <w:style w:type="paragraph" w:styleId="Zhlav">
    <w:name w:val="header"/>
    <w:basedOn w:val="Normln"/>
    <w:rsid w:val="00064D04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064D04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ln"/>
    <w:rsid w:val="00064D04"/>
    <w:pPr>
      <w:numPr>
        <w:numId w:val="1"/>
      </w:numPr>
    </w:pPr>
    <w:rPr>
      <w:rFonts w:ascii="Arial" w:hAnsi="Arial"/>
    </w:rPr>
  </w:style>
  <w:style w:type="character" w:styleId="slostrnky">
    <w:name w:val="page number"/>
    <w:basedOn w:val="Standardnpsmoodstavce"/>
    <w:rsid w:val="00064D04"/>
  </w:style>
  <w:style w:type="character" w:customStyle="1" w:styleId="crkappa">
    <w:name w:val="StylE-mailovéZprávy24"/>
    <w:aliases w:val="StylE-mailovéZprávy24"/>
    <w:semiHidden/>
    <w:personal/>
    <w:rsid w:val="0090685A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D04"/>
    <w:rPr>
      <w:sz w:val="24"/>
    </w:rPr>
  </w:style>
  <w:style w:type="paragraph" w:styleId="Nadpis1">
    <w:name w:val="heading 1"/>
    <w:basedOn w:val="Normln"/>
    <w:next w:val="Normln"/>
    <w:qFormat/>
    <w:rsid w:val="00064D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64D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064D04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064D04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Standardnpsmoodstavce">
    <w:name w:val="Default Paragraph Font"/>
    <w:semiHidden/>
    <w:rsid w:val="00064D0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rsid w:val="00064D04"/>
  </w:style>
  <w:style w:type="paragraph" w:customStyle="1" w:styleId="Heading">
    <w:name w:val="Heading"/>
    <w:basedOn w:val="Normln"/>
    <w:next w:val="Zkladntext"/>
    <w:rsid w:val="00064D0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Zkladntext">
    <w:name w:val="Body Text"/>
    <w:basedOn w:val="Normln"/>
    <w:semiHidden/>
    <w:rsid w:val="00064D04"/>
    <w:pPr>
      <w:spacing w:after="120"/>
    </w:pPr>
  </w:style>
  <w:style w:type="paragraph" w:styleId="Seznam">
    <w:name w:val="List"/>
    <w:basedOn w:val="Zkladntext"/>
    <w:semiHidden/>
    <w:rsid w:val="00064D04"/>
    <w:rPr>
      <w:rFonts w:cs="Tahoma"/>
    </w:rPr>
  </w:style>
  <w:style w:type="paragraph" w:styleId="Titulek">
    <w:name w:val="caption"/>
    <w:basedOn w:val="Normln"/>
    <w:qFormat/>
    <w:rsid w:val="00064D0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064D04"/>
    <w:pPr>
      <w:suppressLineNumbers/>
    </w:pPr>
    <w:rPr>
      <w:rFonts w:cs="Tahoma"/>
    </w:rPr>
  </w:style>
  <w:style w:type="paragraph" w:styleId="Zhlav">
    <w:name w:val="header"/>
    <w:basedOn w:val="Normln"/>
    <w:rsid w:val="00064D04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Zpat">
    <w:name w:val="footer"/>
    <w:basedOn w:val="Normln"/>
    <w:rsid w:val="00064D04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ln"/>
    <w:rsid w:val="00064D04"/>
    <w:pPr>
      <w:numPr>
        <w:numId w:val="1"/>
      </w:numPr>
    </w:pPr>
    <w:rPr>
      <w:rFonts w:ascii="Arial" w:hAnsi="Arial"/>
    </w:rPr>
  </w:style>
  <w:style w:type="character" w:styleId="slostrnky">
    <w:name w:val="page number"/>
    <w:basedOn w:val="Standardnpsmoodstavce"/>
    <w:rsid w:val="00064D04"/>
  </w:style>
  <w:style w:type="character" w:customStyle="1" w:styleId="crkappa">
    <w:name w:val="StylE-mailovéZprávy24"/>
    <w:aliases w:val="StylE-mailovéZprávy24"/>
    <w:semiHidden/>
    <w:personal/>
    <w:rsid w:val="0090685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ablony\CRA_hlavickovy_papir_IC_O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DD33-1441-4ADD-90C0-643652F3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CRA_hlavickovy_papir_IC_OR</Template>
  <TotalTime>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</vt:lpstr>
    </vt:vector>
  </TitlesOfParts>
  <Company>CRa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Malík Petr</cp:lastModifiedBy>
  <cp:revision>2</cp:revision>
  <cp:lastPrinted>2008-11-11T12:59:00Z</cp:lastPrinted>
  <dcterms:created xsi:type="dcterms:W3CDTF">2014-06-20T08:31:00Z</dcterms:created>
  <dcterms:modified xsi:type="dcterms:W3CDTF">2014-06-20T08:31:00Z</dcterms:modified>
</cp:coreProperties>
</file>